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77777777" w:rsidR="00501C0A" w:rsidRPr="00115618" w:rsidRDefault="00501C0A" w:rsidP="00890977">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7835D1F5" w:rsidR="00501C0A" w:rsidRPr="00D01799" w:rsidRDefault="00F46CCE" w:rsidP="00890977">
            <w:pPr>
              <w:jc w:val="center"/>
              <w:rPr>
                <w:rFonts w:ascii="Arial" w:hAnsi="Arial" w:cs="Arial"/>
                <w:b/>
                <w:color w:val="0000FF"/>
              </w:rPr>
            </w:pPr>
            <w:r w:rsidRPr="00B6615E">
              <w:rPr>
                <w:rFonts w:ascii="Arial" w:hAnsi="Arial" w:cs="Arial"/>
                <w:b/>
                <w:color w:val="0000FF"/>
                <w:sz w:val="32"/>
              </w:rPr>
              <w:t>120012</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2DEC9A61" w:rsidR="00501C0A" w:rsidRPr="00115618" w:rsidRDefault="00016048" w:rsidP="00890977">
            <w:pPr>
              <w:jc w:val="center"/>
              <w:rPr>
                <w:rFonts w:ascii="Arial" w:hAnsi="Arial" w:cs="Arial"/>
                <w:b/>
                <w:color w:val="0000FF"/>
                <w:sz w:val="28"/>
              </w:rPr>
            </w:pPr>
            <w:r w:rsidRPr="00B6615E">
              <w:rPr>
                <w:rFonts w:ascii="Arial" w:hAnsi="Arial" w:cs="Arial"/>
                <w:b/>
                <w:color w:val="0000FF"/>
                <w:sz w:val="32"/>
              </w:rPr>
              <w:t>Sheriff Department Towing Services</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2773B7B9" w:rsidR="00501C0A" w:rsidRDefault="00CD0192" w:rsidP="00890977">
            <w:pPr>
              <w:pStyle w:val="Heading7"/>
              <w:rPr>
                <w:color w:val="0000FF"/>
                <w:sz w:val="32"/>
              </w:rPr>
            </w:pPr>
            <w:r w:rsidRPr="00197D6A">
              <w:rPr>
                <w:color w:val="0000FF"/>
                <w:sz w:val="32"/>
              </w:rPr>
              <w:t>January 17,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77777777" w:rsidR="00501C0A" w:rsidRPr="00950132" w:rsidRDefault="00501C0A" w:rsidP="00890977">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gridSpan w:val="3"/>
            <w:shd w:val="clear" w:color="auto" w:fill="auto"/>
            <w:vAlign w:val="center"/>
          </w:tcPr>
          <w:p w14:paraId="6EF52309" w14:textId="77777777" w:rsidR="00501C0A" w:rsidRPr="000C6CCE" w:rsidRDefault="00501C0A" w:rsidP="00890977">
            <w:pPr>
              <w:pStyle w:val="Heading7"/>
              <w:rPr>
                <w:color w:val="0000FF"/>
                <w:sz w:val="32"/>
                <w:highlight w:val="green"/>
              </w:rPr>
            </w:pPr>
            <w:r w:rsidRPr="00E52B40">
              <w:rPr>
                <w:color w:val="0000FF"/>
                <w:sz w:val="32"/>
              </w:rPr>
              <w:t>BIDS@COUNTYOFDANE.COM</w:t>
            </w:r>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25B33CCA" w:rsidR="00501C0A" w:rsidRDefault="00E74CA1" w:rsidP="00890977">
            <w:pPr>
              <w:jc w:val="center"/>
              <w:rPr>
                <w:rFonts w:ascii="Arial" w:hAnsi="Arial" w:cs="Arial"/>
                <w:b/>
                <w:sz w:val="32"/>
                <w:szCs w:val="26"/>
              </w:rPr>
            </w:pPr>
            <w:r>
              <w:rPr>
                <w:rFonts w:ascii="Arial" w:hAnsi="Arial" w:cs="Arial"/>
                <w:b/>
                <w:sz w:val="32"/>
                <w:szCs w:val="26"/>
              </w:rPr>
              <w:t>VENDOR CONFERENCE</w:t>
            </w:r>
            <w:r w:rsidR="00501C0A">
              <w:rPr>
                <w:rFonts w:ascii="Arial" w:hAnsi="Arial" w:cs="Arial"/>
                <w:b/>
                <w:sz w:val="32"/>
                <w:szCs w:val="26"/>
              </w:rPr>
              <w:t>:</w:t>
            </w:r>
          </w:p>
        </w:tc>
        <w:tc>
          <w:tcPr>
            <w:tcW w:w="5250" w:type="dxa"/>
            <w:gridSpan w:val="3"/>
            <w:tcBorders>
              <w:top w:val="dashed" w:sz="4" w:space="0" w:color="auto"/>
            </w:tcBorders>
            <w:shd w:val="clear" w:color="auto" w:fill="auto"/>
            <w:vAlign w:val="center"/>
          </w:tcPr>
          <w:p w14:paraId="6BB0F18A" w14:textId="6C50AE0A" w:rsidR="00501C0A" w:rsidRPr="00115618" w:rsidRDefault="00016048" w:rsidP="00890977">
            <w:pPr>
              <w:pStyle w:val="Heading7"/>
              <w:rPr>
                <w:color w:val="0000FF"/>
                <w:highlight w:val="green"/>
              </w:rPr>
            </w:pPr>
            <w:r w:rsidRPr="00016048">
              <w:rPr>
                <w:color w:val="0000FF"/>
              </w:rPr>
              <w:t>NONE</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4D28BA6E" w14:textId="2153CF3C" w:rsidR="00501C0A" w:rsidRPr="00115618" w:rsidRDefault="00016048" w:rsidP="00890977">
            <w:pPr>
              <w:rPr>
                <w:rFonts w:ascii="Arial" w:hAnsi="Arial" w:cs="Arial"/>
                <w:b/>
                <w:sz w:val="22"/>
              </w:rPr>
            </w:pPr>
            <w:r>
              <w:rPr>
                <w:rFonts w:ascii="Arial" w:hAnsi="Arial" w:cs="Arial"/>
                <w:b/>
                <w:sz w:val="22"/>
              </w:rPr>
              <w:t>Pete Patten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539B025F" w:rsidR="00501C0A" w:rsidRPr="00115618" w:rsidRDefault="00501C0A" w:rsidP="00016048">
            <w:pPr>
              <w:rPr>
                <w:rFonts w:ascii="Arial" w:hAnsi="Arial" w:cs="Arial"/>
                <w:sz w:val="22"/>
              </w:rPr>
            </w:pPr>
            <w:r w:rsidRPr="00115618">
              <w:rPr>
                <w:rFonts w:ascii="Arial" w:hAnsi="Arial" w:cs="Arial"/>
                <w:sz w:val="22"/>
              </w:rPr>
              <w:t>608-</w:t>
            </w:r>
            <w:r w:rsidR="00016048">
              <w:rPr>
                <w:rFonts w:ascii="Arial" w:hAnsi="Arial" w:cs="Arial"/>
                <w:sz w:val="22"/>
              </w:rPr>
              <w:t>267-3523</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5BBC166F" w:rsidR="00501C0A" w:rsidRPr="00115618" w:rsidRDefault="00016048" w:rsidP="00890977">
            <w:pPr>
              <w:rPr>
                <w:rFonts w:ascii="Arial" w:hAnsi="Arial" w:cs="Arial"/>
                <w:sz w:val="22"/>
              </w:rPr>
            </w:pPr>
            <w:r>
              <w:rPr>
                <w:rFonts w:ascii="Arial" w:hAnsi="Arial" w:cs="Arial"/>
                <w:sz w:val="22"/>
              </w:rPr>
              <w:t>patten.peter</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698C082A" w14:textId="77777777" w:rsidR="00501C0A" w:rsidRPr="00115618" w:rsidRDefault="00966326" w:rsidP="00890977">
            <w:pPr>
              <w:rPr>
                <w:rFonts w:ascii="Arial" w:hAnsi="Arial" w:cs="Arial"/>
                <w:sz w:val="22"/>
              </w:rPr>
            </w:pPr>
            <w:hyperlink r:id="rId9" w:history="1">
              <w:r w:rsidR="00501C0A" w:rsidRPr="00115618">
                <w:rPr>
                  <w:rStyle w:val="Hyperlink"/>
                  <w:rFonts w:ascii="Arial" w:hAnsi="Arial" w:cs="Arial"/>
                  <w:sz w:val="22"/>
                </w:rPr>
                <w:t>www.danepurchasing.com</w:t>
              </w:r>
            </w:hyperlink>
          </w:p>
        </w:tc>
      </w:tr>
    </w:tbl>
    <w:p w14:paraId="073CA61F" w14:textId="77777777" w:rsidR="00501C0A" w:rsidRPr="00115618" w:rsidRDefault="00501C0A" w:rsidP="00501C0A">
      <w:pPr>
        <w:rPr>
          <w:sz w:val="2"/>
        </w:rPr>
      </w:pPr>
    </w:p>
    <w:p w14:paraId="3CBD9F52" w14:textId="77777777" w:rsidR="00501C0A" w:rsidRPr="00115618" w:rsidRDefault="00501C0A" w:rsidP="00501C0A">
      <w:pPr>
        <w:jc w:val="right"/>
        <w:rPr>
          <w:rFonts w:ascii="Arial" w:hAnsi="Arial" w:cs="Arial"/>
          <w:sz w:val="56"/>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230"/>
        <w:gridCol w:w="3236"/>
      </w:tblGrid>
      <w:tr w:rsidR="00501C0A" w14:paraId="326D133F" w14:textId="77777777" w:rsidTr="00890977">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7D9E0D17" w14:textId="77777777" w:rsidR="00501C0A" w:rsidRPr="001612A7"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Up-to-date Vendor</w:t>
            </w:r>
          </w:p>
          <w:p w14:paraId="33692138" w14:textId="77777777" w:rsidR="00501C0A" w:rsidRPr="001612A7" w:rsidRDefault="00501C0A" w:rsidP="00890977">
            <w:pPr>
              <w:ind w:left="107"/>
              <w:rPr>
                <w:rFonts w:ascii="Arial" w:hAnsi="Arial" w:cs="Arial"/>
              </w:rPr>
            </w:pPr>
            <w:r w:rsidRPr="001612A7">
              <w:rPr>
                <w:rFonts w:ascii="Arial" w:hAnsi="Arial" w:cs="Arial"/>
                <w:b/>
              </w:rPr>
              <w:t>Registration</w:t>
            </w:r>
          </w:p>
          <w:p w14:paraId="632C308B" w14:textId="77777777" w:rsidR="00501C0A" w:rsidRDefault="00501C0A" w:rsidP="00890977">
            <w:pPr>
              <w:ind w:left="107"/>
              <w:rPr>
                <w:rFonts w:ascii="Arial" w:hAnsi="Arial" w:cs="Arial"/>
              </w:rPr>
            </w:pPr>
          </w:p>
          <w:p w14:paraId="314F1E1D" w14:textId="365592F6" w:rsidR="00501C0A" w:rsidRPr="00307E3B" w:rsidRDefault="00501C0A" w:rsidP="00E74CA1">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r w:rsidRPr="00C40138">
              <w:rPr>
                <w:rFonts w:ascii="Arial" w:hAnsi="Arial" w:cs="Arial"/>
                <w:b/>
              </w:rPr>
              <w:t>Document</w:t>
            </w:r>
          </w:p>
        </w:tc>
        <w:tc>
          <w:tcPr>
            <w:tcW w:w="4190" w:type="dxa"/>
            <w:tcBorders>
              <w:top w:val="dashed" w:sz="4" w:space="0" w:color="auto"/>
            </w:tcBorders>
            <w:shd w:val="clear" w:color="auto" w:fill="FFFFFF"/>
            <w:vAlign w:val="center"/>
          </w:tcPr>
          <w:p w14:paraId="4342FB4D" w14:textId="77777777"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1B6912AD" w14:textId="77777777" w:rsidR="00501C0A" w:rsidRPr="00115618" w:rsidRDefault="00501C0A" w:rsidP="00890977">
            <w:pPr>
              <w:ind w:left="107"/>
              <w:rPr>
                <w:rFonts w:ascii="Arial" w:hAnsi="Arial" w:cs="Arial"/>
              </w:rPr>
            </w:pPr>
          </w:p>
          <w:p w14:paraId="28FE26E1" w14:textId="77777777"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392649C6" w14:textId="77777777" w:rsidR="00501C0A" w:rsidRPr="00445B8D" w:rsidRDefault="00501C0A" w:rsidP="00890977">
            <w:pPr>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tc>
        <w:tc>
          <w:tcPr>
            <w:tcW w:w="3176" w:type="dxa"/>
            <w:tcBorders>
              <w:top w:val="dashed" w:sz="4" w:space="0" w:color="auto"/>
              <w:left w:val="dashed" w:sz="4" w:space="0" w:color="auto"/>
            </w:tcBorders>
            <w:shd w:val="clear" w:color="auto" w:fill="FFFFFF"/>
            <w:vAlign w:val="center"/>
          </w:tcPr>
          <w:p w14:paraId="0CE90813" w14:textId="77777777" w:rsidR="00501C0A" w:rsidRPr="00115618" w:rsidRDefault="00501C0A" w:rsidP="00890977">
            <w:pPr>
              <w:ind w:left="138"/>
              <w:rPr>
                <w:rFonts w:ascii="Arial" w:hAnsi="Arial" w:cs="Arial"/>
              </w:rPr>
            </w:pPr>
            <w:r w:rsidRPr="00115618">
              <w:rPr>
                <w:rFonts w:ascii="Arial" w:hAnsi="Arial" w:cs="Arial"/>
              </w:rPr>
              <w:sym w:font="Wingdings" w:char="F0A8"/>
            </w:r>
            <w:r w:rsidRPr="00115618">
              <w:rPr>
                <w:rFonts w:ascii="Arial" w:hAnsi="Arial" w:cs="Arial"/>
              </w:rPr>
              <w:t xml:space="preserve"> </w:t>
            </w:r>
            <w:r w:rsidRPr="00445B8D">
              <w:rPr>
                <w:rFonts w:ascii="Arial" w:hAnsi="Arial" w:cs="Arial"/>
                <w:b/>
              </w:rPr>
              <w:t>Email Proposals</w:t>
            </w:r>
            <w:r w:rsidRPr="00115618">
              <w:rPr>
                <w:rFonts w:ascii="Arial" w:hAnsi="Arial" w:cs="Arial"/>
                <w:b/>
              </w:rPr>
              <w:t xml:space="preserve"> with Subject Line containing:</w:t>
            </w:r>
          </w:p>
          <w:p w14:paraId="62E77DE4" w14:textId="77777777" w:rsidR="00501C0A" w:rsidRPr="00115618" w:rsidRDefault="00501C0A" w:rsidP="00890977">
            <w:pPr>
              <w:ind w:left="138"/>
              <w:rPr>
                <w:rFonts w:ascii="Arial" w:hAnsi="Arial" w:cs="Arial"/>
              </w:rPr>
            </w:pPr>
            <w:r w:rsidRPr="00115618">
              <w:rPr>
                <w:rFonts w:ascii="Arial" w:hAnsi="Arial" w:cs="Arial"/>
              </w:rPr>
              <w:t xml:space="preserve">       </w:t>
            </w:r>
            <w:r w:rsidRPr="00115618">
              <w:rPr>
                <w:rFonts w:ascii="Arial" w:hAnsi="Arial" w:cs="Arial"/>
              </w:rPr>
              <w:sym w:font="Wingdings" w:char="F0A8"/>
            </w:r>
            <w:r w:rsidRPr="00115618">
              <w:rPr>
                <w:rFonts w:ascii="Arial" w:hAnsi="Arial" w:cs="Arial"/>
              </w:rPr>
              <w:t xml:space="preserve"> Bid Number</w:t>
            </w:r>
          </w:p>
          <w:p w14:paraId="65D58E7C" w14:textId="77777777" w:rsidR="00501C0A" w:rsidRPr="00115618" w:rsidRDefault="00501C0A" w:rsidP="00890977">
            <w:pPr>
              <w:ind w:left="138"/>
              <w:rPr>
                <w:rFonts w:ascii="Arial" w:hAnsi="Arial" w:cs="Arial"/>
              </w:rPr>
            </w:pPr>
            <w:r w:rsidRPr="00115618">
              <w:rPr>
                <w:rFonts w:ascii="Arial" w:hAnsi="Arial" w:cs="Arial"/>
              </w:rPr>
              <w:t xml:space="preserve">       </w:t>
            </w:r>
            <w:r w:rsidRPr="00115618">
              <w:rPr>
                <w:rFonts w:ascii="Arial" w:hAnsi="Arial" w:cs="Arial"/>
              </w:rPr>
              <w:sym w:font="Wingdings" w:char="F0A8"/>
            </w:r>
            <w:r w:rsidRPr="00115618">
              <w:rPr>
                <w:rFonts w:ascii="Arial" w:hAnsi="Arial" w:cs="Arial"/>
              </w:rPr>
              <w:t xml:space="preserve"> Bid Title</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63CAF7F6" w:rsidR="00501C0A" w:rsidRDefault="007E28A1" w:rsidP="00890977">
            <w:pPr>
              <w:jc w:val="center"/>
              <w:rPr>
                <w:rFonts w:ascii="Arial" w:hAnsi="Arial" w:cs="Arial"/>
                <w:sz w:val="16"/>
              </w:rPr>
            </w:pPr>
            <w:r w:rsidRPr="00197D6A">
              <w:rPr>
                <w:rFonts w:ascii="Arial" w:hAnsi="Arial" w:cs="Arial"/>
                <w:sz w:val="22"/>
              </w:rPr>
              <w:t>December 10</w:t>
            </w:r>
            <w:r w:rsidR="00CD0192" w:rsidRPr="00197D6A">
              <w:rPr>
                <w:rFonts w:ascii="Arial" w:hAnsi="Arial" w:cs="Arial"/>
                <w:sz w:val="22"/>
              </w:rPr>
              <w:t>, 2019</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ins w:id="0" w:author="Patten (Purchasing), Peter" w:date="2019-11-13T15:13:00Z"/>
          <w:rFonts w:ascii="Arial" w:hAnsi="Arial" w:cs="Arial"/>
          <w:b/>
          <w:szCs w:val="20"/>
        </w:rPr>
        <w:sectPr w:rsidR="00501C0A" w:rsidSect="00BF1786">
          <w:headerReference w:type="default" r:id="rId10"/>
          <w:footerReference w:type="default" r:id="rId11"/>
          <w:pgSz w:w="12240" w:h="15840"/>
          <w:pgMar w:top="720" w:right="720" w:bottom="720" w:left="720" w:header="540" w:footer="394" w:gutter="0"/>
          <w:pgNumType w:start="1"/>
          <w:cols w:space="720"/>
          <w:titlePg/>
          <w:docGrid w:linePitch="326"/>
        </w:sectPr>
      </w:pPr>
    </w:p>
    <w:p w14:paraId="4808FD80" w14:textId="3807A8AC" w:rsidR="00D30D08" w:rsidRDefault="002401D5" w:rsidP="00254A1C">
      <w:pPr>
        <w:numPr>
          <w:ilvl w:val="0"/>
          <w:numId w:val="1"/>
        </w:numPr>
        <w:rPr>
          <w:rFonts w:ascii="Arial" w:hAnsi="Arial" w:cs="Arial"/>
          <w:b/>
          <w:szCs w:val="20"/>
        </w:rPr>
      </w:pPr>
      <w:r>
        <w:rPr>
          <w:rFonts w:ascii="Arial" w:hAnsi="Arial" w:cs="Arial"/>
          <w:b/>
          <w:szCs w:val="20"/>
        </w:rPr>
        <w:lastRenderedPageBreak/>
        <w:t>RFP OVERVIEW</w:t>
      </w:r>
    </w:p>
    <w:p w14:paraId="1BF1E115" w14:textId="5938F85E" w:rsidR="00774952" w:rsidRPr="00361846" w:rsidRDefault="002401D5" w:rsidP="00254A1C">
      <w:pPr>
        <w:numPr>
          <w:ilvl w:val="1"/>
          <w:numId w:val="1"/>
        </w:numPr>
        <w:rPr>
          <w:rFonts w:ascii="Arial" w:hAnsi="Arial" w:cs="Arial"/>
          <w:szCs w:val="20"/>
        </w:rPr>
      </w:pPr>
      <w:r>
        <w:rPr>
          <w:rFonts w:ascii="Arial" w:hAnsi="Arial" w:cs="Arial"/>
          <w:szCs w:val="20"/>
        </w:rPr>
        <w:t>Definitions and Links</w:t>
      </w:r>
    </w:p>
    <w:p w14:paraId="4E2F42B0" w14:textId="77777777" w:rsidR="006C6227" w:rsidRDefault="006C6227" w:rsidP="006C6227">
      <w:pPr>
        <w:numPr>
          <w:ilvl w:val="1"/>
          <w:numId w:val="1"/>
        </w:numPr>
        <w:rPr>
          <w:rFonts w:ascii="Arial" w:hAnsi="Arial" w:cs="Arial"/>
          <w:szCs w:val="20"/>
        </w:rPr>
      </w:pPr>
      <w:r>
        <w:rPr>
          <w:rFonts w:ascii="Arial" w:hAnsi="Arial" w:cs="Arial"/>
          <w:szCs w:val="20"/>
        </w:rPr>
        <w:t xml:space="preserve">Calendar of Events </w:t>
      </w:r>
    </w:p>
    <w:p w14:paraId="1858468E" w14:textId="77777777" w:rsidR="00CB146F" w:rsidRPr="006C6227" w:rsidRDefault="00CB146F" w:rsidP="00CB146F">
      <w:pPr>
        <w:numPr>
          <w:ilvl w:val="1"/>
          <w:numId w:val="1"/>
        </w:numPr>
        <w:rPr>
          <w:rFonts w:ascii="Arial" w:hAnsi="Arial" w:cs="Arial"/>
          <w:szCs w:val="20"/>
        </w:rPr>
      </w:pPr>
      <w:r>
        <w:rPr>
          <w:rFonts w:ascii="Arial" w:hAnsi="Arial" w:cs="Arial"/>
          <w:szCs w:val="20"/>
        </w:rPr>
        <w:t>Vendor Conference</w:t>
      </w:r>
    </w:p>
    <w:p w14:paraId="27AEB679" w14:textId="1F930223" w:rsidR="006C6227" w:rsidRDefault="006C6227" w:rsidP="006C6227">
      <w:pPr>
        <w:numPr>
          <w:ilvl w:val="1"/>
          <w:numId w:val="1"/>
        </w:numPr>
        <w:rPr>
          <w:rFonts w:ascii="Arial" w:hAnsi="Arial" w:cs="Arial"/>
          <w:szCs w:val="20"/>
        </w:rPr>
      </w:pPr>
      <w:r>
        <w:rPr>
          <w:rFonts w:ascii="Arial" w:hAnsi="Arial" w:cs="Arial"/>
          <w:szCs w:val="20"/>
        </w:rPr>
        <w:t>Evaluation Criteria</w:t>
      </w:r>
    </w:p>
    <w:p w14:paraId="6902492A" w14:textId="5790A530" w:rsidR="00774952" w:rsidRDefault="002401D5" w:rsidP="00254A1C">
      <w:pPr>
        <w:numPr>
          <w:ilvl w:val="0"/>
          <w:numId w:val="1"/>
        </w:numPr>
        <w:rPr>
          <w:rFonts w:ascii="Arial" w:hAnsi="Arial" w:cs="Arial"/>
          <w:b/>
          <w:szCs w:val="20"/>
        </w:rPr>
      </w:pPr>
      <w:r>
        <w:rPr>
          <w:rFonts w:ascii="Arial" w:hAnsi="Arial" w:cs="Arial"/>
          <w:b/>
          <w:szCs w:val="20"/>
        </w:rPr>
        <w:t>GENERAL INFORMATION</w:t>
      </w:r>
    </w:p>
    <w:p w14:paraId="17BDCF1D" w14:textId="38048344" w:rsidR="00361846" w:rsidRDefault="002401D5" w:rsidP="00254A1C">
      <w:pPr>
        <w:numPr>
          <w:ilvl w:val="1"/>
          <w:numId w:val="1"/>
        </w:numPr>
        <w:rPr>
          <w:rFonts w:ascii="Arial" w:hAnsi="Arial" w:cs="Arial"/>
          <w:szCs w:val="20"/>
        </w:rPr>
      </w:pPr>
      <w:r>
        <w:rPr>
          <w:rFonts w:ascii="Arial" w:hAnsi="Arial" w:cs="Arial"/>
          <w:szCs w:val="20"/>
        </w:rPr>
        <w:t>Proposal Submission</w:t>
      </w:r>
    </w:p>
    <w:p w14:paraId="7ADAEBB1" w14:textId="723ECA1F" w:rsidR="002401D5" w:rsidRDefault="002401D5" w:rsidP="002401D5">
      <w:pPr>
        <w:numPr>
          <w:ilvl w:val="2"/>
          <w:numId w:val="1"/>
        </w:numPr>
        <w:rPr>
          <w:rFonts w:ascii="Arial" w:hAnsi="Arial" w:cs="Arial"/>
          <w:szCs w:val="20"/>
        </w:rPr>
      </w:pPr>
      <w:r>
        <w:rPr>
          <w:rFonts w:ascii="Arial" w:hAnsi="Arial" w:cs="Arial"/>
          <w:szCs w:val="20"/>
        </w:rPr>
        <w:t>Submittal Instructions – RFP Response Proposal</w:t>
      </w:r>
    </w:p>
    <w:p w14:paraId="6DDCF494" w14:textId="26658C88" w:rsidR="002401D5" w:rsidRDefault="002401D5" w:rsidP="002401D5">
      <w:pPr>
        <w:numPr>
          <w:ilvl w:val="2"/>
          <w:numId w:val="1"/>
        </w:numPr>
        <w:rPr>
          <w:rFonts w:ascii="Arial" w:hAnsi="Arial" w:cs="Arial"/>
          <w:szCs w:val="20"/>
        </w:rPr>
      </w:pPr>
      <w:r>
        <w:rPr>
          <w:rFonts w:ascii="Arial" w:hAnsi="Arial" w:cs="Arial"/>
          <w:szCs w:val="20"/>
        </w:rPr>
        <w:t>Submittal Instructions – Cost Proposal</w:t>
      </w:r>
    </w:p>
    <w:p w14:paraId="20CD0112" w14:textId="7CE828FF" w:rsidR="002401D5" w:rsidRPr="00732F42" w:rsidRDefault="002401D5" w:rsidP="002401D5">
      <w:pPr>
        <w:numPr>
          <w:ilvl w:val="2"/>
          <w:numId w:val="1"/>
        </w:numPr>
        <w:rPr>
          <w:rFonts w:ascii="Arial" w:hAnsi="Arial" w:cs="Arial"/>
          <w:szCs w:val="20"/>
        </w:rPr>
      </w:pPr>
      <w:r>
        <w:rPr>
          <w:rFonts w:ascii="Arial" w:hAnsi="Arial" w:cs="Arial"/>
          <w:szCs w:val="20"/>
        </w:rPr>
        <w:t>Multiple Proposals</w:t>
      </w:r>
    </w:p>
    <w:p w14:paraId="67BF52DD" w14:textId="46FC3EEC" w:rsidR="00361846" w:rsidRDefault="002401D5" w:rsidP="00254A1C">
      <w:pPr>
        <w:numPr>
          <w:ilvl w:val="1"/>
          <w:numId w:val="1"/>
        </w:numPr>
        <w:rPr>
          <w:rFonts w:ascii="Arial" w:hAnsi="Arial" w:cs="Arial"/>
          <w:szCs w:val="20"/>
        </w:rPr>
      </w:pPr>
      <w:r>
        <w:rPr>
          <w:rFonts w:ascii="Arial" w:hAnsi="Arial" w:cs="Arial"/>
          <w:szCs w:val="20"/>
        </w:rPr>
        <w:t>Vendor Information Page</w:t>
      </w:r>
    </w:p>
    <w:p w14:paraId="5606B5B4" w14:textId="55D219F9" w:rsidR="002401D5" w:rsidRDefault="002401D5" w:rsidP="002401D5">
      <w:pPr>
        <w:numPr>
          <w:ilvl w:val="2"/>
          <w:numId w:val="1"/>
        </w:numPr>
        <w:rPr>
          <w:rFonts w:ascii="Arial" w:hAnsi="Arial" w:cs="Arial"/>
          <w:szCs w:val="20"/>
        </w:rPr>
      </w:pPr>
      <w:r>
        <w:rPr>
          <w:rFonts w:ascii="Arial" w:hAnsi="Arial" w:cs="Arial"/>
          <w:szCs w:val="20"/>
        </w:rPr>
        <w:t>Local Purchasing Ordinance</w:t>
      </w:r>
    </w:p>
    <w:p w14:paraId="783B4596" w14:textId="42025154" w:rsidR="002401D5" w:rsidRDefault="002401D5" w:rsidP="002401D5">
      <w:pPr>
        <w:numPr>
          <w:ilvl w:val="2"/>
          <w:numId w:val="1"/>
        </w:numPr>
        <w:rPr>
          <w:rFonts w:ascii="Arial" w:hAnsi="Arial" w:cs="Arial"/>
          <w:szCs w:val="20"/>
        </w:rPr>
      </w:pPr>
      <w:r>
        <w:rPr>
          <w:rFonts w:ascii="Arial" w:hAnsi="Arial" w:cs="Arial"/>
          <w:szCs w:val="20"/>
        </w:rPr>
        <w:t>Addendums and/or Revisions</w:t>
      </w:r>
    </w:p>
    <w:p w14:paraId="6DF6DD47" w14:textId="3C3745A0" w:rsidR="002401D5" w:rsidRDefault="002401D5" w:rsidP="002401D5">
      <w:pPr>
        <w:numPr>
          <w:ilvl w:val="2"/>
          <w:numId w:val="1"/>
        </w:numPr>
        <w:rPr>
          <w:rFonts w:ascii="Arial" w:hAnsi="Arial" w:cs="Arial"/>
          <w:szCs w:val="20"/>
        </w:rPr>
      </w:pPr>
      <w:r>
        <w:rPr>
          <w:rFonts w:ascii="Arial" w:hAnsi="Arial" w:cs="Arial"/>
          <w:szCs w:val="20"/>
        </w:rPr>
        <w:t>Designation of Confidential and Proprietary Information</w:t>
      </w:r>
    </w:p>
    <w:p w14:paraId="2F76EBC9" w14:textId="702D2523" w:rsidR="002401D5" w:rsidRDefault="002401D5" w:rsidP="002401D5">
      <w:pPr>
        <w:numPr>
          <w:ilvl w:val="2"/>
          <w:numId w:val="1"/>
        </w:numPr>
        <w:rPr>
          <w:rFonts w:ascii="Arial" w:hAnsi="Arial" w:cs="Arial"/>
          <w:szCs w:val="20"/>
        </w:rPr>
      </w:pPr>
      <w:r>
        <w:rPr>
          <w:rFonts w:ascii="Arial" w:hAnsi="Arial" w:cs="Arial"/>
          <w:szCs w:val="20"/>
        </w:rPr>
        <w:t>Cooperative Purchasing</w:t>
      </w:r>
    </w:p>
    <w:p w14:paraId="0EF6A14F" w14:textId="694F66BE" w:rsidR="002401D5" w:rsidRDefault="002401D5" w:rsidP="002401D5">
      <w:pPr>
        <w:numPr>
          <w:ilvl w:val="2"/>
          <w:numId w:val="1"/>
        </w:numPr>
        <w:rPr>
          <w:rFonts w:ascii="Arial" w:hAnsi="Arial" w:cs="Arial"/>
          <w:szCs w:val="20"/>
        </w:rPr>
      </w:pPr>
      <w:r>
        <w:rPr>
          <w:rFonts w:ascii="Arial" w:hAnsi="Arial" w:cs="Arial"/>
          <w:szCs w:val="20"/>
        </w:rPr>
        <w:t>Fair Labor Practice Certification</w:t>
      </w:r>
    </w:p>
    <w:p w14:paraId="26257BB0" w14:textId="0189AC53" w:rsidR="002401D5" w:rsidRDefault="002401D5" w:rsidP="002401D5">
      <w:pPr>
        <w:numPr>
          <w:ilvl w:val="2"/>
          <w:numId w:val="1"/>
        </w:numPr>
        <w:rPr>
          <w:rFonts w:ascii="Arial" w:hAnsi="Arial" w:cs="Arial"/>
          <w:szCs w:val="20"/>
        </w:rPr>
      </w:pPr>
      <w:r>
        <w:rPr>
          <w:rFonts w:ascii="Arial" w:hAnsi="Arial" w:cs="Arial"/>
          <w:szCs w:val="20"/>
        </w:rPr>
        <w:t>Vendor Registration</w:t>
      </w:r>
    </w:p>
    <w:p w14:paraId="19A4ACF8" w14:textId="62557ACE" w:rsidR="002401D5" w:rsidRPr="00732F42" w:rsidRDefault="002401D5" w:rsidP="002401D5">
      <w:pPr>
        <w:numPr>
          <w:ilvl w:val="2"/>
          <w:numId w:val="1"/>
        </w:numPr>
        <w:rPr>
          <w:rFonts w:ascii="Arial" w:hAnsi="Arial" w:cs="Arial"/>
          <w:szCs w:val="20"/>
        </w:rPr>
      </w:pPr>
      <w:r>
        <w:rPr>
          <w:rFonts w:ascii="Arial" w:hAnsi="Arial" w:cs="Arial"/>
          <w:szCs w:val="20"/>
        </w:rPr>
        <w:t>Dane County Sustainability Principles</w:t>
      </w:r>
    </w:p>
    <w:p w14:paraId="6494C0FD" w14:textId="665FE353" w:rsidR="00361846" w:rsidRDefault="002401D5" w:rsidP="002401D5">
      <w:pPr>
        <w:numPr>
          <w:ilvl w:val="1"/>
          <w:numId w:val="1"/>
        </w:numPr>
        <w:rPr>
          <w:rFonts w:ascii="Arial" w:hAnsi="Arial" w:cs="Arial"/>
          <w:szCs w:val="20"/>
        </w:rPr>
      </w:pPr>
      <w:r>
        <w:rPr>
          <w:rFonts w:ascii="Arial" w:hAnsi="Arial" w:cs="Arial"/>
          <w:szCs w:val="20"/>
        </w:rPr>
        <w:t>Evaluation</w:t>
      </w:r>
    </w:p>
    <w:p w14:paraId="07A0DC0B" w14:textId="6F87C3C5" w:rsidR="002401D5" w:rsidRDefault="002401D5" w:rsidP="002401D5">
      <w:pPr>
        <w:numPr>
          <w:ilvl w:val="2"/>
          <w:numId w:val="1"/>
        </w:numPr>
        <w:rPr>
          <w:rFonts w:ascii="Arial" w:hAnsi="Arial" w:cs="Arial"/>
          <w:szCs w:val="20"/>
        </w:rPr>
      </w:pPr>
      <w:r>
        <w:rPr>
          <w:rFonts w:ascii="Arial" w:hAnsi="Arial" w:cs="Arial"/>
          <w:szCs w:val="20"/>
        </w:rPr>
        <w:t>Preliminary Evaluation</w:t>
      </w:r>
    </w:p>
    <w:p w14:paraId="466E5919" w14:textId="421E1251" w:rsidR="002401D5" w:rsidRDefault="002401D5" w:rsidP="002401D5">
      <w:pPr>
        <w:numPr>
          <w:ilvl w:val="2"/>
          <w:numId w:val="1"/>
        </w:numPr>
        <w:rPr>
          <w:rFonts w:ascii="Arial" w:hAnsi="Arial" w:cs="Arial"/>
          <w:szCs w:val="20"/>
        </w:rPr>
      </w:pPr>
      <w:r>
        <w:rPr>
          <w:rFonts w:ascii="Arial" w:hAnsi="Arial" w:cs="Arial"/>
          <w:szCs w:val="20"/>
        </w:rPr>
        <w:t>Proposal Scoring</w:t>
      </w:r>
    </w:p>
    <w:p w14:paraId="16B17E80" w14:textId="37EF010E" w:rsidR="002401D5" w:rsidRDefault="002401D5" w:rsidP="002401D5">
      <w:pPr>
        <w:numPr>
          <w:ilvl w:val="2"/>
          <w:numId w:val="1"/>
        </w:numPr>
        <w:rPr>
          <w:rFonts w:ascii="Arial" w:hAnsi="Arial" w:cs="Arial"/>
          <w:szCs w:val="20"/>
        </w:rPr>
      </w:pPr>
      <w:r>
        <w:rPr>
          <w:rFonts w:ascii="Arial" w:hAnsi="Arial" w:cs="Arial"/>
          <w:szCs w:val="20"/>
        </w:rPr>
        <w:t>Oral Presentation/Interviews</w:t>
      </w:r>
    </w:p>
    <w:p w14:paraId="6708559E" w14:textId="36062D3B" w:rsidR="002401D5" w:rsidRDefault="002401D5" w:rsidP="002401D5">
      <w:pPr>
        <w:numPr>
          <w:ilvl w:val="2"/>
          <w:numId w:val="1"/>
        </w:numPr>
        <w:rPr>
          <w:rFonts w:ascii="Arial" w:hAnsi="Arial" w:cs="Arial"/>
          <w:szCs w:val="20"/>
        </w:rPr>
      </w:pPr>
      <w:r>
        <w:rPr>
          <w:rFonts w:ascii="Arial" w:hAnsi="Arial" w:cs="Arial"/>
          <w:szCs w:val="20"/>
        </w:rPr>
        <w:t>Award and Final Offers</w:t>
      </w:r>
    </w:p>
    <w:p w14:paraId="2601FC6A" w14:textId="39DA5DB0" w:rsidR="002401D5" w:rsidRDefault="002401D5" w:rsidP="002401D5">
      <w:pPr>
        <w:numPr>
          <w:ilvl w:val="2"/>
          <w:numId w:val="1"/>
        </w:numPr>
        <w:rPr>
          <w:rFonts w:ascii="Arial" w:hAnsi="Arial" w:cs="Arial"/>
          <w:szCs w:val="20"/>
        </w:rPr>
      </w:pPr>
      <w:r>
        <w:rPr>
          <w:rFonts w:ascii="Arial" w:hAnsi="Arial" w:cs="Arial"/>
          <w:szCs w:val="20"/>
        </w:rPr>
        <w:t>Notification of Intent to Award</w:t>
      </w:r>
    </w:p>
    <w:p w14:paraId="09490D6C" w14:textId="64ED5A06" w:rsidR="002401D5" w:rsidRPr="002401D5" w:rsidRDefault="002401D5" w:rsidP="002401D5">
      <w:pPr>
        <w:numPr>
          <w:ilvl w:val="2"/>
          <w:numId w:val="1"/>
        </w:numPr>
        <w:rPr>
          <w:rFonts w:ascii="Arial" w:hAnsi="Arial" w:cs="Arial"/>
          <w:szCs w:val="20"/>
        </w:rPr>
      </w:pPr>
      <w:r>
        <w:rPr>
          <w:rFonts w:ascii="Arial" w:hAnsi="Arial" w:cs="Arial"/>
          <w:szCs w:val="20"/>
        </w:rPr>
        <w:t>Right to Reject Proposals and Negotiate Contract Terms</w:t>
      </w:r>
    </w:p>
    <w:p w14:paraId="39BC8878" w14:textId="505F27A2" w:rsidR="00774952" w:rsidRDefault="006C6227" w:rsidP="00254A1C">
      <w:pPr>
        <w:numPr>
          <w:ilvl w:val="0"/>
          <w:numId w:val="1"/>
        </w:numPr>
        <w:rPr>
          <w:rFonts w:ascii="Arial" w:hAnsi="Arial" w:cs="Arial"/>
          <w:b/>
          <w:szCs w:val="20"/>
        </w:rPr>
      </w:pPr>
      <w:r>
        <w:rPr>
          <w:rFonts w:ascii="Arial" w:hAnsi="Arial" w:cs="Arial"/>
          <w:b/>
          <w:szCs w:val="20"/>
        </w:rPr>
        <w:t>SCOPE OF SERVICES AND SPECIFICATIONS</w:t>
      </w:r>
    </w:p>
    <w:p w14:paraId="6F76BE0F" w14:textId="3F691042" w:rsidR="00BD6213" w:rsidRDefault="00BD6213" w:rsidP="00254A1C">
      <w:pPr>
        <w:numPr>
          <w:ilvl w:val="1"/>
          <w:numId w:val="1"/>
        </w:numPr>
        <w:rPr>
          <w:rFonts w:ascii="Arial" w:hAnsi="Arial" w:cs="Arial"/>
          <w:szCs w:val="20"/>
        </w:rPr>
      </w:pPr>
      <w:r>
        <w:rPr>
          <w:rFonts w:ascii="Arial" w:hAnsi="Arial" w:cs="Arial"/>
          <w:szCs w:val="20"/>
        </w:rPr>
        <w:t>Scope of Services</w:t>
      </w:r>
    </w:p>
    <w:p w14:paraId="79FB5814" w14:textId="025E27B4" w:rsidR="006C6227" w:rsidRDefault="005F295B" w:rsidP="00254A1C">
      <w:pPr>
        <w:numPr>
          <w:ilvl w:val="1"/>
          <w:numId w:val="1"/>
        </w:numPr>
        <w:rPr>
          <w:rFonts w:ascii="Arial" w:hAnsi="Arial" w:cs="Arial"/>
          <w:szCs w:val="20"/>
        </w:rPr>
      </w:pPr>
      <w:r>
        <w:rPr>
          <w:rFonts w:ascii="Arial" w:hAnsi="Arial" w:cs="Arial"/>
          <w:szCs w:val="20"/>
        </w:rPr>
        <w:t>Administration</w:t>
      </w:r>
    </w:p>
    <w:p w14:paraId="4C0CD2D5" w14:textId="600C8696" w:rsidR="00BD6213" w:rsidRDefault="005F295B" w:rsidP="00254A1C">
      <w:pPr>
        <w:numPr>
          <w:ilvl w:val="1"/>
          <w:numId w:val="1"/>
        </w:numPr>
        <w:rPr>
          <w:rFonts w:ascii="Arial" w:hAnsi="Arial" w:cs="Arial"/>
          <w:szCs w:val="20"/>
        </w:rPr>
      </w:pPr>
      <w:r>
        <w:rPr>
          <w:rFonts w:ascii="Arial" w:hAnsi="Arial" w:cs="Arial"/>
          <w:szCs w:val="20"/>
        </w:rPr>
        <w:t>Business Location(s) and Storage Facilities</w:t>
      </w:r>
    </w:p>
    <w:p w14:paraId="4A69154A" w14:textId="742302BF" w:rsidR="005F295B" w:rsidRDefault="005F295B" w:rsidP="00254A1C">
      <w:pPr>
        <w:numPr>
          <w:ilvl w:val="1"/>
          <w:numId w:val="1"/>
        </w:numPr>
        <w:rPr>
          <w:rFonts w:ascii="Arial" w:hAnsi="Arial" w:cs="Arial"/>
          <w:szCs w:val="20"/>
        </w:rPr>
      </w:pPr>
      <w:r>
        <w:rPr>
          <w:rFonts w:ascii="Arial" w:hAnsi="Arial" w:cs="Arial"/>
          <w:szCs w:val="20"/>
        </w:rPr>
        <w:t>Equipment</w:t>
      </w:r>
    </w:p>
    <w:p w14:paraId="7E2D522B" w14:textId="5972879C" w:rsidR="005F295B" w:rsidRPr="00C223E9" w:rsidRDefault="005F295B" w:rsidP="00254A1C">
      <w:pPr>
        <w:numPr>
          <w:ilvl w:val="1"/>
          <w:numId w:val="1"/>
        </w:numPr>
        <w:rPr>
          <w:rFonts w:ascii="Arial" w:hAnsi="Arial" w:cs="Arial"/>
          <w:szCs w:val="20"/>
        </w:rPr>
      </w:pPr>
      <w:r>
        <w:rPr>
          <w:rFonts w:ascii="Arial" w:hAnsi="Arial" w:cs="Arial"/>
          <w:szCs w:val="20"/>
        </w:rPr>
        <w:t>Service Priority</w:t>
      </w:r>
    </w:p>
    <w:p w14:paraId="24D18B20" w14:textId="1D579FB5" w:rsidR="00774952" w:rsidRDefault="006C6227" w:rsidP="00254A1C">
      <w:pPr>
        <w:numPr>
          <w:ilvl w:val="0"/>
          <w:numId w:val="1"/>
        </w:numPr>
        <w:rPr>
          <w:rFonts w:ascii="Arial" w:hAnsi="Arial" w:cs="Arial"/>
          <w:b/>
          <w:szCs w:val="20"/>
        </w:rPr>
      </w:pPr>
      <w:r>
        <w:rPr>
          <w:rFonts w:ascii="Arial" w:hAnsi="Arial" w:cs="Arial"/>
          <w:b/>
          <w:szCs w:val="20"/>
        </w:rPr>
        <w:t>RFP RESPONSE</w:t>
      </w:r>
      <w:r w:rsidR="00774952">
        <w:rPr>
          <w:rFonts w:ascii="Arial" w:hAnsi="Arial" w:cs="Arial"/>
          <w:b/>
          <w:szCs w:val="20"/>
        </w:rPr>
        <w:t xml:space="preserve"> </w:t>
      </w:r>
      <w:r>
        <w:rPr>
          <w:rFonts w:ascii="Arial" w:hAnsi="Arial" w:cs="Arial"/>
          <w:b/>
          <w:szCs w:val="20"/>
        </w:rPr>
        <w:t>ORGANIZATION</w:t>
      </w:r>
      <w:r w:rsidR="00774952">
        <w:rPr>
          <w:rFonts w:ascii="Arial" w:hAnsi="Arial" w:cs="Arial"/>
          <w:b/>
          <w:szCs w:val="20"/>
        </w:rPr>
        <w:t xml:space="preserve"> REQUIREMENTS</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5D25A629" w:rsidR="00DD34E7" w:rsidRDefault="00774952" w:rsidP="00254A1C">
      <w:pPr>
        <w:numPr>
          <w:ilvl w:val="0"/>
          <w:numId w:val="1"/>
        </w:numPr>
        <w:rPr>
          <w:rFonts w:ascii="Arial" w:hAnsi="Arial" w:cs="Arial"/>
          <w:b/>
          <w:szCs w:val="20"/>
        </w:rPr>
      </w:pPr>
      <w:r>
        <w:rPr>
          <w:rFonts w:ascii="Arial" w:hAnsi="Arial" w:cs="Arial"/>
          <w:b/>
          <w:szCs w:val="20"/>
        </w:rPr>
        <w:t>STANDARD TERMS AND CONDITIONS</w:t>
      </w:r>
    </w:p>
    <w:p w14:paraId="086450A2" w14:textId="01CAB19E" w:rsidR="00BD6213" w:rsidRDefault="00BD6213" w:rsidP="00BD6213">
      <w:pPr>
        <w:rPr>
          <w:rFonts w:ascii="Arial" w:hAnsi="Arial" w:cs="Arial"/>
          <w:b/>
          <w:szCs w:val="20"/>
        </w:rPr>
      </w:pPr>
    </w:p>
    <w:p w14:paraId="580CA242" w14:textId="77777777" w:rsidR="00BD6213" w:rsidRDefault="00BD6213" w:rsidP="00BD6213">
      <w:pPr>
        <w:rPr>
          <w:rFonts w:ascii="Arial" w:hAnsi="Arial" w:cs="Arial"/>
          <w:b/>
          <w:szCs w:val="20"/>
        </w:rPr>
      </w:pPr>
    </w:p>
    <w:p w14:paraId="1741C383" w14:textId="5C7E1975" w:rsidR="00BD6213" w:rsidRDefault="00BD6213" w:rsidP="00BD6213">
      <w:pPr>
        <w:rPr>
          <w:rFonts w:ascii="Arial" w:hAnsi="Arial" w:cs="Arial"/>
          <w:b/>
          <w:szCs w:val="20"/>
        </w:rPr>
      </w:pPr>
    </w:p>
    <w:p w14:paraId="6CA37B76" w14:textId="77777777" w:rsidR="00BD6213" w:rsidRPr="00403336" w:rsidRDefault="00BD6213" w:rsidP="00BD6213">
      <w:pPr>
        <w:rPr>
          <w:rFonts w:ascii="Arial" w:hAnsi="Arial" w:cs="Arial"/>
          <w:b/>
          <w:szCs w:val="20"/>
        </w:rPr>
        <w:sectPr w:rsidR="00BD6213" w:rsidRPr="00403336" w:rsidSect="00BF1786">
          <w:headerReference w:type="first" r:id="rId12"/>
          <w:footerReference w:type="first" r:id="rId13"/>
          <w:pgSz w:w="12240" w:h="15840"/>
          <w:pgMar w:top="720" w:right="720" w:bottom="720" w:left="720" w:header="540" w:footer="394" w:gutter="0"/>
          <w:pgNumType w:start="1"/>
          <w:cols w:space="720"/>
          <w:titlePg/>
          <w:docGrid w:linePitch="326"/>
        </w:sectPr>
      </w:pPr>
    </w:p>
    <w:p w14:paraId="00084682" w14:textId="3E5207E1" w:rsidR="00DD34E7" w:rsidRDefault="00342311" w:rsidP="00F46CCE">
      <w:pPr>
        <w:jc w:val="both"/>
        <w:rPr>
          <w:rFonts w:ascii="Arial" w:hAnsi="Arial" w:cs="Arial"/>
          <w:b/>
          <w:szCs w:val="20"/>
        </w:rPr>
      </w:pPr>
      <w:r>
        <w:rPr>
          <w:rFonts w:ascii="Arial" w:hAnsi="Arial" w:cs="Arial"/>
          <w:b/>
          <w:szCs w:val="20"/>
        </w:rPr>
        <w:lastRenderedPageBreak/>
        <w:t>1.0</w:t>
      </w:r>
      <w:r>
        <w:rPr>
          <w:rFonts w:ascii="Arial" w:hAnsi="Arial" w:cs="Arial"/>
          <w:b/>
          <w:szCs w:val="20"/>
        </w:rPr>
        <w:tab/>
      </w:r>
      <w:r w:rsidR="00FC2136">
        <w:rPr>
          <w:rFonts w:ascii="Arial" w:hAnsi="Arial" w:cs="Arial"/>
          <w:b/>
          <w:szCs w:val="20"/>
        </w:rPr>
        <w:t>RFP OVERVIEW</w:t>
      </w:r>
    </w:p>
    <w:p w14:paraId="4A41E527" w14:textId="187EEF5C" w:rsidR="00FC2136" w:rsidRDefault="00FC2136" w:rsidP="00F46CCE">
      <w:pPr>
        <w:ind w:left="720"/>
        <w:jc w:val="both"/>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322B265E" w14:textId="77777777" w:rsidR="00FC2136" w:rsidRPr="009B6500" w:rsidRDefault="00FC2136" w:rsidP="00F46CCE">
      <w:pPr>
        <w:ind w:left="720"/>
        <w:jc w:val="both"/>
        <w:rPr>
          <w:rFonts w:ascii="Arial" w:hAnsi="Arial" w:cs="Arial"/>
        </w:rPr>
      </w:pPr>
    </w:p>
    <w:p w14:paraId="7D743EE3" w14:textId="77777777" w:rsidR="00FC2136" w:rsidRDefault="00FC2136" w:rsidP="00F46CCE">
      <w:pPr>
        <w:ind w:left="720"/>
        <w:jc w:val="both"/>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7CB0BF77" w14:textId="77777777" w:rsidR="00FC2136" w:rsidRDefault="00FC2136" w:rsidP="00F46CCE">
      <w:pPr>
        <w:ind w:left="720"/>
        <w:jc w:val="both"/>
        <w:rPr>
          <w:rFonts w:ascii="Arial" w:hAnsi="Arial" w:cs="Arial"/>
        </w:rPr>
      </w:pPr>
    </w:p>
    <w:p w14:paraId="20756E18" w14:textId="77777777" w:rsidR="00FC2136" w:rsidRDefault="00FC2136" w:rsidP="00F46CCE">
      <w:pPr>
        <w:ind w:left="720"/>
        <w:jc w:val="both"/>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7BA94603" w14:textId="77777777" w:rsidR="00FC2136" w:rsidRDefault="00FC2136" w:rsidP="00F46CCE">
      <w:pPr>
        <w:ind w:left="720"/>
        <w:jc w:val="both"/>
        <w:rPr>
          <w:rFonts w:ascii="Arial" w:hAnsi="Arial" w:cs="Arial"/>
          <w:b/>
        </w:rPr>
      </w:pPr>
    </w:p>
    <w:p w14:paraId="0298691F" w14:textId="74FFBC9F" w:rsidR="006C1C60" w:rsidRDefault="006C1C60" w:rsidP="00F46CCE">
      <w:pPr>
        <w:ind w:left="720"/>
        <w:jc w:val="both"/>
        <w:rPr>
          <w:rFonts w:ascii="Arial" w:hAnsi="Arial" w:cs="Arial"/>
        </w:rPr>
      </w:pPr>
      <w:r>
        <w:rPr>
          <w:rFonts w:ascii="Arial" w:hAnsi="Arial" w:cs="Arial"/>
        </w:rPr>
        <w:t xml:space="preserve">The contract shall be effective on the date indicated on the Dane County Purchase Order or the Dane County Contract execution date and shall run until completion of the project or </w:t>
      </w:r>
      <w:r w:rsidR="0037572E">
        <w:rPr>
          <w:rFonts w:ascii="Arial" w:hAnsi="Arial" w:cs="Arial"/>
        </w:rPr>
        <w:t xml:space="preserve">if applicable, </w:t>
      </w:r>
      <w:r>
        <w:rPr>
          <w:rFonts w:ascii="Arial" w:hAnsi="Arial" w:cs="Arial"/>
        </w:rPr>
        <w:t>according to the term schedule listed below which may include renewal term options by mutual agreement of the County and Contractor.</w:t>
      </w:r>
    </w:p>
    <w:p w14:paraId="02657698" w14:textId="5D64E34E" w:rsidR="006C1C60" w:rsidRDefault="006C1C60" w:rsidP="00F46CCE">
      <w:pPr>
        <w:ind w:left="720"/>
        <w:jc w:val="both"/>
        <w:rPr>
          <w:rFonts w:ascii="Arial" w:hAnsi="Arial" w:cs="Arial"/>
        </w:rPr>
      </w:pPr>
    </w:p>
    <w:p w14:paraId="02710DB1" w14:textId="4E149F80" w:rsidR="006C1C60" w:rsidRDefault="006C1C60" w:rsidP="00F46CCE">
      <w:pPr>
        <w:ind w:left="720"/>
        <w:jc w:val="both"/>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the contract into each possible renewal term or to terminate and re-bid the services. </w:t>
      </w:r>
    </w:p>
    <w:p w14:paraId="0837DA2E" w14:textId="3D624126" w:rsidR="006C1C60" w:rsidRDefault="006C1C60" w:rsidP="00FC2136">
      <w:pPr>
        <w:ind w:left="720"/>
        <w:rPr>
          <w:rFonts w:ascii="Arial" w:hAnsi="Arial" w:cs="Arial"/>
        </w:rPr>
      </w:pPr>
    </w:p>
    <w:p w14:paraId="7D6A33BB" w14:textId="6CC1BA7B" w:rsidR="006C1C60" w:rsidRDefault="006C1C60" w:rsidP="00FC2136">
      <w:pPr>
        <w:ind w:left="720"/>
        <w:rPr>
          <w:rFonts w:ascii="Arial" w:hAnsi="Arial" w:cs="Arial"/>
        </w:rPr>
      </w:pPr>
      <w:r>
        <w:rPr>
          <w:rFonts w:ascii="Arial" w:hAnsi="Arial" w:cs="Arial"/>
        </w:rPr>
        <w:t>Anticipated Sta</w:t>
      </w:r>
      <w:r w:rsidR="00026752">
        <w:rPr>
          <w:rFonts w:ascii="Arial" w:hAnsi="Arial" w:cs="Arial"/>
        </w:rPr>
        <w:t>r</w:t>
      </w:r>
      <w:r>
        <w:rPr>
          <w:rFonts w:ascii="Arial" w:hAnsi="Arial" w:cs="Arial"/>
        </w:rPr>
        <w:t xml:space="preserve">t Date: </w:t>
      </w:r>
      <w:r w:rsidR="00016048">
        <w:rPr>
          <w:rFonts w:ascii="Arial" w:hAnsi="Arial" w:cs="Arial"/>
        </w:rPr>
        <w:t>March 1, 2020</w:t>
      </w:r>
    </w:p>
    <w:tbl>
      <w:tblPr>
        <w:tblStyle w:val="TableGrid"/>
        <w:tblW w:w="0" w:type="auto"/>
        <w:tblInd w:w="720" w:type="dxa"/>
        <w:tblLook w:val="04A0" w:firstRow="1" w:lastRow="0" w:firstColumn="1" w:lastColumn="0" w:noHBand="0" w:noVBand="1"/>
      </w:tblPr>
      <w:tblGrid>
        <w:gridCol w:w="1165"/>
        <w:gridCol w:w="1190"/>
        <w:gridCol w:w="2230"/>
        <w:gridCol w:w="2610"/>
      </w:tblGrid>
      <w:tr w:rsidR="006C1C60" w14:paraId="21EA05CA" w14:textId="77777777" w:rsidTr="00BE6A32">
        <w:tc>
          <w:tcPr>
            <w:tcW w:w="1165" w:type="dxa"/>
            <w:shd w:val="clear" w:color="auto" w:fill="D9D9D9" w:themeFill="background1" w:themeFillShade="D9"/>
          </w:tcPr>
          <w:p w14:paraId="01561FAA" w14:textId="6599BC69" w:rsidR="006C1C60" w:rsidRPr="006C1C60" w:rsidRDefault="006C1C60" w:rsidP="00BE6A32">
            <w:pPr>
              <w:jc w:val="center"/>
              <w:rPr>
                <w:rFonts w:ascii="Arial" w:hAnsi="Arial" w:cs="Arial"/>
                <w:b/>
              </w:rPr>
            </w:pPr>
            <w:r w:rsidRPr="006C1C60">
              <w:rPr>
                <w:rFonts w:ascii="Arial" w:hAnsi="Arial" w:cs="Arial"/>
                <w:b/>
              </w:rPr>
              <w:t>Term</w:t>
            </w:r>
          </w:p>
        </w:tc>
        <w:tc>
          <w:tcPr>
            <w:tcW w:w="1190" w:type="dxa"/>
            <w:shd w:val="clear" w:color="auto" w:fill="D9D9D9" w:themeFill="background1" w:themeFillShade="D9"/>
          </w:tcPr>
          <w:p w14:paraId="0A0665E9" w14:textId="16C07E0E" w:rsidR="006C1C60" w:rsidRPr="006C1C60" w:rsidRDefault="00BE6A32" w:rsidP="00BE6A32">
            <w:pPr>
              <w:jc w:val="center"/>
              <w:rPr>
                <w:rFonts w:ascii="Arial" w:hAnsi="Arial" w:cs="Arial"/>
                <w:b/>
              </w:rPr>
            </w:pPr>
            <w:r>
              <w:rPr>
                <w:rFonts w:ascii="Arial" w:hAnsi="Arial" w:cs="Arial"/>
                <w:b/>
              </w:rPr>
              <w:t>Renewal</w:t>
            </w:r>
          </w:p>
        </w:tc>
        <w:tc>
          <w:tcPr>
            <w:tcW w:w="2230" w:type="dxa"/>
            <w:shd w:val="clear" w:color="auto" w:fill="D9D9D9" w:themeFill="background1" w:themeFillShade="D9"/>
          </w:tcPr>
          <w:p w14:paraId="60096BE3" w14:textId="0DB23E22" w:rsidR="006C1C60" w:rsidRPr="006C1C60" w:rsidRDefault="006C1C60" w:rsidP="00BE6A32">
            <w:pPr>
              <w:jc w:val="center"/>
              <w:rPr>
                <w:rFonts w:ascii="Arial" w:hAnsi="Arial" w:cs="Arial"/>
                <w:b/>
              </w:rPr>
            </w:pPr>
            <w:r w:rsidRPr="006C1C60">
              <w:rPr>
                <w:rFonts w:ascii="Arial" w:hAnsi="Arial" w:cs="Arial"/>
                <w:b/>
              </w:rPr>
              <w:t>Start Date</w:t>
            </w:r>
          </w:p>
        </w:tc>
        <w:tc>
          <w:tcPr>
            <w:tcW w:w="2610" w:type="dxa"/>
            <w:shd w:val="clear" w:color="auto" w:fill="D9D9D9" w:themeFill="background1" w:themeFillShade="D9"/>
          </w:tcPr>
          <w:p w14:paraId="647CC6F8" w14:textId="46C49F5A" w:rsidR="006C1C60" w:rsidRPr="006C1C60" w:rsidRDefault="006C1C60" w:rsidP="00BE6A32">
            <w:pPr>
              <w:jc w:val="center"/>
              <w:rPr>
                <w:rFonts w:ascii="Arial" w:hAnsi="Arial" w:cs="Arial"/>
                <w:b/>
              </w:rPr>
            </w:pPr>
            <w:r w:rsidRPr="006C1C60">
              <w:rPr>
                <w:rFonts w:ascii="Arial" w:hAnsi="Arial" w:cs="Arial"/>
                <w:b/>
              </w:rPr>
              <w:t>End Date</w:t>
            </w:r>
          </w:p>
        </w:tc>
      </w:tr>
      <w:tr w:rsidR="006C1C60" w14:paraId="59B79288" w14:textId="77777777" w:rsidTr="00BE6A32">
        <w:tc>
          <w:tcPr>
            <w:tcW w:w="1165" w:type="dxa"/>
          </w:tcPr>
          <w:p w14:paraId="20E91574" w14:textId="3AD8A745" w:rsidR="006C1C60" w:rsidRDefault="006C1C60" w:rsidP="00BE6A32">
            <w:pPr>
              <w:jc w:val="center"/>
              <w:rPr>
                <w:rFonts w:ascii="Arial" w:hAnsi="Arial" w:cs="Arial"/>
              </w:rPr>
            </w:pPr>
            <w:r>
              <w:rPr>
                <w:rFonts w:ascii="Arial" w:hAnsi="Arial" w:cs="Arial"/>
              </w:rPr>
              <w:t>Term 1</w:t>
            </w:r>
          </w:p>
        </w:tc>
        <w:tc>
          <w:tcPr>
            <w:tcW w:w="1190" w:type="dxa"/>
          </w:tcPr>
          <w:p w14:paraId="02172B07" w14:textId="2D60576C" w:rsidR="006C1C60" w:rsidRPr="00016048" w:rsidRDefault="006C1C60" w:rsidP="00BE6A32">
            <w:pPr>
              <w:jc w:val="center"/>
              <w:rPr>
                <w:rFonts w:ascii="Arial" w:hAnsi="Arial" w:cs="Arial"/>
              </w:rPr>
            </w:pPr>
          </w:p>
        </w:tc>
        <w:tc>
          <w:tcPr>
            <w:tcW w:w="2230" w:type="dxa"/>
          </w:tcPr>
          <w:p w14:paraId="28E8CB73" w14:textId="2C01207E" w:rsidR="006C1C60" w:rsidRPr="00016048" w:rsidRDefault="00016048" w:rsidP="00BE6A32">
            <w:pPr>
              <w:jc w:val="center"/>
              <w:rPr>
                <w:rFonts w:ascii="Arial" w:hAnsi="Arial" w:cs="Arial"/>
              </w:rPr>
            </w:pPr>
            <w:r w:rsidRPr="00016048">
              <w:rPr>
                <w:rFonts w:ascii="Arial" w:hAnsi="Arial" w:cs="Arial"/>
              </w:rPr>
              <w:t>March</w:t>
            </w:r>
            <w:r w:rsidR="006C1C60" w:rsidRPr="00016048">
              <w:rPr>
                <w:rFonts w:ascii="Arial" w:hAnsi="Arial" w:cs="Arial"/>
              </w:rPr>
              <w:t xml:space="preserve"> 1, 2020</w:t>
            </w:r>
          </w:p>
        </w:tc>
        <w:tc>
          <w:tcPr>
            <w:tcW w:w="2610" w:type="dxa"/>
          </w:tcPr>
          <w:p w14:paraId="05D1B91F" w14:textId="5F98E117" w:rsidR="006C1C60" w:rsidRPr="00016048" w:rsidRDefault="006C1C60" w:rsidP="00BE6A32">
            <w:pPr>
              <w:jc w:val="center"/>
              <w:rPr>
                <w:rFonts w:ascii="Arial" w:hAnsi="Arial" w:cs="Arial"/>
              </w:rPr>
            </w:pPr>
            <w:r w:rsidRPr="00016048">
              <w:rPr>
                <w:rFonts w:ascii="Arial" w:hAnsi="Arial" w:cs="Arial"/>
              </w:rPr>
              <w:t>December 31, 2020</w:t>
            </w:r>
          </w:p>
        </w:tc>
      </w:tr>
      <w:tr w:rsidR="006C1C60" w14:paraId="2F8EC87C" w14:textId="77777777" w:rsidTr="00BE6A32">
        <w:tc>
          <w:tcPr>
            <w:tcW w:w="1165" w:type="dxa"/>
          </w:tcPr>
          <w:p w14:paraId="727D550D" w14:textId="7FB5D0B7" w:rsidR="006C1C60" w:rsidRDefault="006C1C60" w:rsidP="00BE6A32">
            <w:pPr>
              <w:jc w:val="center"/>
              <w:rPr>
                <w:rFonts w:ascii="Arial" w:hAnsi="Arial" w:cs="Arial"/>
              </w:rPr>
            </w:pPr>
            <w:r>
              <w:rPr>
                <w:rFonts w:ascii="Arial" w:hAnsi="Arial" w:cs="Arial"/>
              </w:rPr>
              <w:t>Term 2</w:t>
            </w:r>
          </w:p>
        </w:tc>
        <w:tc>
          <w:tcPr>
            <w:tcW w:w="1190" w:type="dxa"/>
          </w:tcPr>
          <w:p w14:paraId="4F4ADFAB" w14:textId="1247C93A" w:rsidR="006C1C60" w:rsidRPr="00016048" w:rsidRDefault="00BE6A32" w:rsidP="00BE6A32">
            <w:pPr>
              <w:jc w:val="center"/>
              <w:rPr>
                <w:rFonts w:ascii="Arial" w:hAnsi="Arial" w:cs="Arial"/>
              </w:rPr>
            </w:pPr>
            <w:r w:rsidRPr="00016048">
              <w:rPr>
                <w:rFonts w:ascii="Arial" w:hAnsi="Arial" w:cs="Arial"/>
              </w:rPr>
              <w:t>Yes</w:t>
            </w:r>
          </w:p>
        </w:tc>
        <w:tc>
          <w:tcPr>
            <w:tcW w:w="2230" w:type="dxa"/>
          </w:tcPr>
          <w:p w14:paraId="4D34D845" w14:textId="4DDA6B15" w:rsidR="006C1C60" w:rsidRPr="00016048" w:rsidRDefault="006C1C60" w:rsidP="00BE6A32">
            <w:pPr>
              <w:jc w:val="center"/>
              <w:rPr>
                <w:rFonts w:ascii="Arial" w:hAnsi="Arial" w:cs="Arial"/>
              </w:rPr>
            </w:pPr>
            <w:r w:rsidRPr="00016048">
              <w:rPr>
                <w:rFonts w:ascii="Arial" w:hAnsi="Arial" w:cs="Arial"/>
              </w:rPr>
              <w:t>January 1, 2021</w:t>
            </w:r>
          </w:p>
        </w:tc>
        <w:tc>
          <w:tcPr>
            <w:tcW w:w="2610" w:type="dxa"/>
          </w:tcPr>
          <w:p w14:paraId="7F59B557" w14:textId="30F84175" w:rsidR="006C1C60" w:rsidRPr="00016048" w:rsidRDefault="006C1C60" w:rsidP="00BE6A32">
            <w:pPr>
              <w:jc w:val="center"/>
              <w:rPr>
                <w:rFonts w:ascii="Arial" w:hAnsi="Arial" w:cs="Arial"/>
              </w:rPr>
            </w:pPr>
            <w:r w:rsidRPr="00016048">
              <w:rPr>
                <w:rFonts w:ascii="Arial" w:hAnsi="Arial" w:cs="Arial"/>
              </w:rPr>
              <w:t>December 31, 2021</w:t>
            </w:r>
          </w:p>
        </w:tc>
      </w:tr>
      <w:tr w:rsidR="006C1C60" w14:paraId="43671641" w14:textId="77777777" w:rsidTr="00BE6A32">
        <w:tc>
          <w:tcPr>
            <w:tcW w:w="1165" w:type="dxa"/>
          </w:tcPr>
          <w:p w14:paraId="13AE1CE2" w14:textId="21B648D3" w:rsidR="006C1C60" w:rsidRDefault="006C1C60" w:rsidP="00BE6A32">
            <w:pPr>
              <w:jc w:val="center"/>
              <w:rPr>
                <w:rFonts w:ascii="Arial" w:hAnsi="Arial" w:cs="Arial"/>
              </w:rPr>
            </w:pPr>
            <w:r>
              <w:rPr>
                <w:rFonts w:ascii="Arial" w:hAnsi="Arial" w:cs="Arial"/>
              </w:rPr>
              <w:t>Term 3</w:t>
            </w:r>
          </w:p>
        </w:tc>
        <w:tc>
          <w:tcPr>
            <w:tcW w:w="1190" w:type="dxa"/>
          </w:tcPr>
          <w:p w14:paraId="193CE7A5" w14:textId="16E25213" w:rsidR="006C1C60" w:rsidRPr="00016048" w:rsidRDefault="00BE6A32" w:rsidP="00BE6A32">
            <w:pPr>
              <w:jc w:val="center"/>
              <w:rPr>
                <w:rFonts w:ascii="Arial" w:hAnsi="Arial" w:cs="Arial"/>
              </w:rPr>
            </w:pPr>
            <w:r w:rsidRPr="00016048">
              <w:rPr>
                <w:rFonts w:ascii="Arial" w:hAnsi="Arial" w:cs="Arial"/>
              </w:rPr>
              <w:t>Yes</w:t>
            </w:r>
          </w:p>
        </w:tc>
        <w:tc>
          <w:tcPr>
            <w:tcW w:w="2230" w:type="dxa"/>
          </w:tcPr>
          <w:p w14:paraId="1996C9CB" w14:textId="06738834" w:rsidR="006C1C60" w:rsidRPr="00016048" w:rsidRDefault="006C1C60" w:rsidP="00BE6A32">
            <w:pPr>
              <w:jc w:val="center"/>
              <w:rPr>
                <w:rFonts w:ascii="Arial" w:hAnsi="Arial" w:cs="Arial"/>
              </w:rPr>
            </w:pPr>
            <w:r w:rsidRPr="00016048">
              <w:rPr>
                <w:rFonts w:ascii="Arial" w:hAnsi="Arial" w:cs="Arial"/>
              </w:rPr>
              <w:t>January 1, 2022</w:t>
            </w:r>
          </w:p>
        </w:tc>
        <w:tc>
          <w:tcPr>
            <w:tcW w:w="2610" w:type="dxa"/>
          </w:tcPr>
          <w:p w14:paraId="48C8335B" w14:textId="5EA7099C" w:rsidR="006C1C60" w:rsidRPr="00016048" w:rsidRDefault="006C1C60" w:rsidP="00BE6A32">
            <w:pPr>
              <w:jc w:val="center"/>
              <w:rPr>
                <w:rFonts w:ascii="Arial" w:hAnsi="Arial" w:cs="Arial"/>
              </w:rPr>
            </w:pPr>
            <w:r w:rsidRPr="00016048">
              <w:rPr>
                <w:rFonts w:ascii="Arial" w:hAnsi="Arial" w:cs="Arial"/>
              </w:rPr>
              <w:t>December 31, 2022</w:t>
            </w:r>
          </w:p>
        </w:tc>
      </w:tr>
      <w:tr w:rsidR="006C1C60" w14:paraId="71AE24DF" w14:textId="77777777" w:rsidTr="00BE6A32">
        <w:tc>
          <w:tcPr>
            <w:tcW w:w="1165" w:type="dxa"/>
          </w:tcPr>
          <w:p w14:paraId="64CDA08A" w14:textId="6C257A2A" w:rsidR="006C1C60" w:rsidRDefault="006C1C60" w:rsidP="00BE6A32">
            <w:pPr>
              <w:jc w:val="center"/>
              <w:rPr>
                <w:rFonts w:ascii="Arial" w:hAnsi="Arial" w:cs="Arial"/>
              </w:rPr>
            </w:pPr>
            <w:r>
              <w:rPr>
                <w:rFonts w:ascii="Arial" w:hAnsi="Arial" w:cs="Arial"/>
              </w:rPr>
              <w:t>Term 4</w:t>
            </w:r>
          </w:p>
        </w:tc>
        <w:tc>
          <w:tcPr>
            <w:tcW w:w="1190" w:type="dxa"/>
          </w:tcPr>
          <w:p w14:paraId="2587DAD2" w14:textId="5F54BC6B" w:rsidR="006C1C60" w:rsidRPr="00016048" w:rsidRDefault="00BE6A32" w:rsidP="00BE6A32">
            <w:pPr>
              <w:jc w:val="center"/>
              <w:rPr>
                <w:rFonts w:ascii="Arial" w:hAnsi="Arial" w:cs="Arial"/>
              </w:rPr>
            </w:pPr>
            <w:r w:rsidRPr="00016048">
              <w:rPr>
                <w:rFonts w:ascii="Arial" w:hAnsi="Arial" w:cs="Arial"/>
              </w:rPr>
              <w:t>Yes</w:t>
            </w:r>
          </w:p>
        </w:tc>
        <w:tc>
          <w:tcPr>
            <w:tcW w:w="2230" w:type="dxa"/>
          </w:tcPr>
          <w:p w14:paraId="3F94C1AC" w14:textId="508F539F" w:rsidR="006C1C60" w:rsidRPr="00016048" w:rsidRDefault="006C1C60" w:rsidP="00BE6A32">
            <w:pPr>
              <w:jc w:val="center"/>
              <w:rPr>
                <w:rFonts w:ascii="Arial" w:hAnsi="Arial" w:cs="Arial"/>
              </w:rPr>
            </w:pPr>
            <w:r w:rsidRPr="00016048">
              <w:rPr>
                <w:rFonts w:ascii="Arial" w:hAnsi="Arial" w:cs="Arial"/>
              </w:rPr>
              <w:t>January 1, 2023</w:t>
            </w:r>
          </w:p>
        </w:tc>
        <w:tc>
          <w:tcPr>
            <w:tcW w:w="2610" w:type="dxa"/>
          </w:tcPr>
          <w:p w14:paraId="48D6C0C5" w14:textId="5A56F91E" w:rsidR="006C1C60" w:rsidRPr="00016048" w:rsidRDefault="006C1C60" w:rsidP="00BE6A32">
            <w:pPr>
              <w:jc w:val="center"/>
              <w:rPr>
                <w:rFonts w:ascii="Arial" w:hAnsi="Arial" w:cs="Arial"/>
              </w:rPr>
            </w:pPr>
            <w:r w:rsidRPr="00016048">
              <w:rPr>
                <w:rFonts w:ascii="Arial" w:hAnsi="Arial" w:cs="Arial"/>
              </w:rPr>
              <w:t>December 31, 2023</w:t>
            </w:r>
          </w:p>
        </w:tc>
      </w:tr>
      <w:tr w:rsidR="006C1C60" w14:paraId="31429E6F" w14:textId="77777777" w:rsidTr="00BE6A32">
        <w:tc>
          <w:tcPr>
            <w:tcW w:w="1165" w:type="dxa"/>
          </w:tcPr>
          <w:p w14:paraId="40C98103" w14:textId="333B41F0" w:rsidR="006C1C60" w:rsidRDefault="006C1C60" w:rsidP="00BE6A32">
            <w:pPr>
              <w:jc w:val="center"/>
              <w:rPr>
                <w:rFonts w:ascii="Arial" w:hAnsi="Arial" w:cs="Arial"/>
              </w:rPr>
            </w:pPr>
            <w:r>
              <w:rPr>
                <w:rFonts w:ascii="Arial" w:hAnsi="Arial" w:cs="Arial"/>
              </w:rPr>
              <w:t>Term 5</w:t>
            </w:r>
          </w:p>
        </w:tc>
        <w:tc>
          <w:tcPr>
            <w:tcW w:w="1190" w:type="dxa"/>
          </w:tcPr>
          <w:p w14:paraId="772A80B6" w14:textId="798E2B70" w:rsidR="006C1C60" w:rsidRPr="00016048" w:rsidRDefault="00BE6A32" w:rsidP="00BE6A32">
            <w:pPr>
              <w:jc w:val="center"/>
              <w:rPr>
                <w:rFonts w:ascii="Arial" w:hAnsi="Arial" w:cs="Arial"/>
              </w:rPr>
            </w:pPr>
            <w:r w:rsidRPr="00016048">
              <w:rPr>
                <w:rFonts w:ascii="Arial" w:hAnsi="Arial" w:cs="Arial"/>
              </w:rPr>
              <w:t>Yes</w:t>
            </w:r>
          </w:p>
        </w:tc>
        <w:tc>
          <w:tcPr>
            <w:tcW w:w="2230" w:type="dxa"/>
          </w:tcPr>
          <w:p w14:paraId="0D672FA0" w14:textId="67E27EE2" w:rsidR="006C1C60" w:rsidRPr="00016048" w:rsidRDefault="006C1C60" w:rsidP="00BE6A32">
            <w:pPr>
              <w:jc w:val="center"/>
              <w:rPr>
                <w:rFonts w:ascii="Arial" w:hAnsi="Arial" w:cs="Arial"/>
              </w:rPr>
            </w:pPr>
            <w:r w:rsidRPr="00016048">
              <w:rPr>
                <w:rFonts w:ascii="Arial" w:hAnsi="Arial" w:cs="Arial"/>
              </w:rPr>
              <w:t>January 1, 2024</w:t>
            </w:r>
          </w:p>
        </w:tc>
        <w:tc>
          <w:tcPr>
            <w:tcW w:w="2610" w:type="dxa"/>
          </w:tcPr>
          <w:p w14:paraId="4A9AD74E" w14:textId="73CF5D77" w:rsidR="006C1C60" w:rsidRPr="00016048" w:rsidRDefault="006C1C60" w:rsidP="00BE6A32">
            <w:pPr>
              <w:jc w:val="center"/>
              <w:rPr>
                <w:rFonts w:ascii="Arial" w:hAnsi="Arial" w:cs="Arial"/>
              </w:rPr>
            </w:pPr>
            <w:r w:rsidRPr="00016048">
              <w:rPr>
                <w:rFonts w:ascii="Arial" w:hAnsi="Arial" w:cs="Arial"/>
              </w:rPr>
              <w:t>December 31, 2024</w:t>
            </w:r>
          </w:p>
        </w:tc>
      </w:tr>
    </w:tbl>
    <w:p w14:paraId="6E1829ED" w14:textId="77777777" w:rsidR="00FC2136" w:rsidRDefault="00FC2136" w:rsidP="00FC2136">
      <w:pPr>
        <w:ind w:left="720"/>
        <w:rPr>
          <w:rFonts w:ascii="Arial" w:hAnsi="Arial" w:cs="Arial"/>
        </w:rPr>
      </w:pPr>
    </w:p>
    <w:p w14:paraId="7BDF31B6" w14:textId="7B1FA071" w:rsidR="00FC2136" w:rsidRPr="009B6500" w:rsidRDefault="00FC2136" w:rsidP="00F46CCE">
      <w:pPr>
        <w:ind w:left="720"/>
        <w:jc w:val="both"/>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w:t>
      </w:r>
      <w:r w:rsidR="000A0C66">
        <w:rPr>
          <w:rFonts w:ascii="Arial" w:hAnsi="Arial" w:cs="Arial"/>
        </w:rPr>
        <w:t xml:space="preserve">t (608) 266-4131 (voice) or (608) </w:t>
      </w:r>
      <w:r w:rsidRPr="00235785">
        <w:rPr>
          <w:rFonts w:ascii="Arial" w:hAnsi="Arial" w:cs="Arial"/>
        </w:rPr>
        <w:t>266-4941 (TTY)</w:t>
      </w:r>
      <w:r>
        <w:rPr>
          <w:rFonts w:ascii="Arial" w:hAnsi="Arial" w:cs="Arial"/>
        </w:rPr>
        <w:t>.</w:t>
      </w:r>
    </w:p>
    <w:p w14:paraId="5885A4CB" w14:textId="593EED83" w:rsidR="00342311" w:rsidRDefault="00342311" w:rsidP="00342311">
      <w:pPr>
        <w:rPr>
          <w:rFonts w:ascii="Arial" w:hAnsi="Arial" w:cs="Arial"/>
          <w:b/>
          <w:szCs w:val="20"/>
        </w:rPr>
      </w:pPr>
    </w:p>
    <w:p w14:paraId="1A0FE919" w14:textId="5DDA21C0"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00FC2136">
        <w:rPr>
          <w:rFonts w:ascii="Arial" w:hAnsi="Arial" w:cs="Arial"/>
          <w:b/>
          <w:szCs w:val="20"/>
          <w:u w:val="single"/>
        </w:rPr>
        <w:t>Definitions and Links</w:t>
      </w:r>
    </w:p>
    <w:p w14:paraId="404960B3" w14:textId="37C5AD95" w:rsidR="00FC2136" w:rsidRDefault="00FC2136" w:rsidP="00FC2136">
      <w:pPr>
        <w:ind w:left="720" w:firstLine="720"/>
        <w:rPr>
          <w:rFonts w:ascii="Arial" w:hAnsi="Arial" w:cs="Arial"/>
          <w:szCs w:val="20"/>
        </w:rPr>
      </w:pPr>
      <w:r>
        <w:rPr>
          <w:rFonts w:ascii="Arial" w:hAnsi="Arial" w:cs="Arial"/>
          <w:szCs w:val="20"/>
        </w:rPr>
        <w:t>The following definitions and links are used throughout the RFP.</w:t>
      </w:r>
    </w:p>
    <w:p w14:paraId="7E7018A6" w14:textId="3635C403" w:rsidR="00FC2136" w:rsidRDefault="00FC2136" w:rsidP="00FC2136">
      <w:pPr>
        <w:ind w:left="720" w:firstLine="720"/>
        <w:rPr>
          <w:rFonts w:ascii="Arial" w:hAnsi="Arial" w:cs="Arial"/>
          <w:szCs w:val="20"/>
        </w:rPr>
      </w:pPr>
      <w:r>
        <w:rPr>
          <w:rFonts w:ascii="Arial" w:hAnsi="Arial" w:cs="Arial"/>
          <w:b/>
          <w:szCs w:val="20"/>
        </w:rPr>
        <w:t xml:space="preserve">County: </w:t>
      </w:r>
      <w:r>
        <w:rPr>
          <w:rFonts w:ascii="Arial" w:hAnsi="Arial" w:cs="Arial"/>
          <w:szCs w:val="20"/>
        </w:rPr>
        <w:t>Dane County</w:t>
      </w:r>
    </w:p>
    <w:p w14:paraId="56620F35" w14:textId="6372BD87" w:rsidR="00FC2136" w:rsidRPr="00080DBA" w:rsidRDefault="00FC2136" w:rsidP="00FC2136">
      <w:pPr>
        <w:ind w:left="720" w:firstLine="720"/>
        <w:rPr>
          <w:rFonts w:ascii="Arial" w:hAnsi="Arial" w:cs="Arial"/>
          <w:szCs w:val="20"/>
        </w:rPr>
      </w:pPr>
      <w:r>
        <w:rPr>
          <w:rFonts w:ascii="Arial" w:hAnsi="Arial" w:cs="Arial"/>
          <w:b/>
          <w:szCs w:val="20"/>
        </w:rPr>
        <w:t>County Agency:</w:t>
      </w:r>
      <w:r>
        <w:rPr>
          <w:rFonts w:ascii="Arial" w:hAnsi="Arial" w:cs="Arial"/>
          <w:szCs w:val="20"/>
        </w:rPr>
        <w:t xml:space="preserve"> Department/Division utilizing the service or product.</w:t>
      </w:r>
    </w:p>
    <w:p w14:paraId="7616AB82" w14:textId="77777777" w:rsidR="00CA5816" w:rsidRPr="00A93C2A" w:rsidRDefault="00CA5816" w:rsidP="00CA5816">
      <w:pPr>
        <w:ind w:left="1440"/>
        <w:rPr>
          <w:rFonts w:ascii="Arial" w:hAnsi="Arial" w:cs="Arial"/>
          <w:szCs w:val="20"/>
        </w:rPr>
      </w:pPr>
      <w:r>
        <w:rPr>
          <w:rFonts w:ascii="Arial" w:hAnsi="Arial" w:cs="Arial"/>
          <w:b/>
          <w:szCs w:val="20"/>
        </w:rPr>
        <w:t>DCSO:</w:t>
      </w:r>
      <w:r>
        <w:rPr>
          <w:rFonts w:ascii="Arial" w:hAnsi="Arial" w:cs="Arial"/>
          <w:szCs w:val="20"/>
        </w:rPr>
        <w:t xml:space="preserve"> Dane County Sheriff’s Office, also the Department utilizing the service or product.</w:t>
      </w:r>
    </w:p>
    <w:p w14:paraId="34DD94BA" w14:textId="77777777" w:rsidR="00CA5816" w:rsidRDefault="00CA5816" w:rsidP="00FC2136">
      <w:pPr>
        <w:ind w:left="1440"/>
        <w:rPr>
          <w:rFonts w:ascii="Arial" w:hAnsi="Arial" w:cs="Arial"/>
          <w:b/>
          <w:szCs w:val="20"/>
        </w:rPr>
      </w:pPr>
    </w:p>
    <w:p w14:paraId="0AEE5360" w14:textId="7A309553" w:rsidR="00FC2136" w:rsidRDefault="00FC2136" w:rsidP="00FC2136">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5BC63AFC" w14:textId="69790903" w:rsidR="00A93C2A" w:rsidRDefault="00CA5816" w:rsidP="00FC2136">
      <w:pPr>
        <w:ind w:left="1440"/>
        <w:rPr>
          <w:rFonts w:ascii="Arial" w:hAnsi="Arial" w:cs="Arial"/>
          <w:szCs w:val="20"/>
        </w:rPr>
      </w:pPr>
      <w:r>
        <w:rPr>
          <w:rFonts w:ascii="Arial" w:hAnsi="Arial" w:cs="Arial"/>
          <w:b/>
          <w:szCs w:val="20"/>
        </w:rPr>
        <w:t>PSB:</w:t>
      </w:r>
      <w:r>
        <w:rPr>
          <w:rFonts w:ascii="Arial" w:hAnsi="Arial" w:cs="Arial"/>
          <w:szCs w:val="20"/>
        </w:rPr>
        <w:t xml:space="preserve"> Public Safety Building, located at 115 W Doty Street, Madison, WI 53703</w:t>
      </w:r>
    </w:p>
    <w:p w14:paraId="606820AA" w14:textId="5DB23BC0" w:rsidR="00CA5816" w:rsidRPr="00CA5816" w:rsidRDefault="00CA5816" w:rsidP="00FC2136">
      <w:pPr>
        <w:ind w:left="1440"/>
        <w:rPr>
          <w:rFonts w:ascii="Arial" w:hAnsi="Arial" w:cs="Arial"/>
          <w:szCs w:val="20"/>
        </w:rPr>
      </w:pPr>
      <w:proofErr w:type="spellStart"/>
      <w:r>
        <w:rPr>
          <w:rFonts w:ascii="Arial" w:hAnsi="Arial" w:cs="Arial"/>
          <w:b/>
          <w:szCs w:val="20"/>
        </w:rPr>
        <w:t>Saddlebrook</w:t>
      </w:r>
      <w:proofErr w:type="spellEnd"/>
      <w:r>
        <w:rPr>
          <w:rFonts w:ascii="Arial" w:hAnsi="Arial" w:cs="Arial"/>
          <w:b/>
          <w:szCs w:val="20"/>
        </w:rPr>
        <w:t xml:space="preserve"> Facility:</w:t>
      </w:r>
      <w:r w:rsidR="0083672E">
        <w:rPr>
          <w:rFonts w:ascii="Arial" w:hAnsi="Arial" w:cs="Arial"/>
          <w:szCs w:val="20"/>
        </w:rPr>
        <w:t xml:space="preserve"> located at </w:t>
      </w:r>
      <w:r>
        <w:rPr>
          <w:rFonts w:ascii="Arial" w:hAnsi="Arial" w:cs="Arial"/>
          <w:szCs w:val="20"/>
        </w:rPr>
        <w:t>5668 Woodland Drive, Waunakee, WI 53597</w:t>
      </w:r>
    </w:p>
    <w:p w14:paraId="1BDD52DE" w14:textId="77777777" w:rsidR="00CA5816" w:rsidRPr="00CA5816" w:rsidRDefault="00CA5816" w:rsidP="00FC2136">
      <w:pPr>
        <w:ind w:left="1440"/>
        <w:rPr>
          <w:rFonts w:ascii="Arial" w:hAnsi="Arial" w:cs="Arial"/>
          <w:szCs w:val="20"/>
        </w:rPr>
      </w:pPr>
    </w:p>
    <w:p w14:paraId="74014BA9" w14:textId="3D1BB2A1" w:rsidR="00FC2136" w:rsidRDefault="00FC2136" w:rsidP="00FC2136">
      <w:pPr>
        <w:ind w:left="1440"/>
        <w:rPr>
          <w:rFonts w:ascii="Arial" w:hAnsi="Arial" w:cs="Arial"/>
          <w:szCs w:val="20"/>
        </w:rPr>
      </w:pPr>
      <w:r w:rsidRPr="00080DBA">
        <w:rPr>
          <w:rFonts w:ascii="Arial" w:hAnsi="Arial" w:cs="Arial"/>
          <w:b/>
          <w:szCs w:val="20"/>
        </w:rPr>
        <w:t xml:space="preserve">Dane County </w:t>
      </w:r>
      <w:proofErr w:type="gramStart"/>
      <w:r w:rsidRPr="00080DBA">
        <w:rPr>
          <w:rFonts w:ascii="Arial" w:hAnsi="Arial" w:cs="Arial"/>
          <w:b/>
          <w:szCs w:val="20"/>
        </w:rPr>
        <w:t>Purchasing</w:t>
      </w:r>
      <w:proofErr w:type="gramEnd"/>
      <w:r>
        <w:rPr>
          <w:rFonts w:ascii="Arial" w:hAnsi="Arial" w:cs="Arial"/>
          <w:b/>
          <w:szCs w:val="20"/>
        </w:rPr>
        <w:t xml:space="preserve"> website:</w:t>
      </w:r>
      <w:r>
        <w:rPr>
          <w:rFonts w:ascii="Arial" w:hAnsi="Arial" w:cs="Arial"/>
          <w:szCs w:val="20"/>
        </w:rPr>
        <w:t xml:space="preserve"> </w:t>
      </w:r>
      <w:hyperlink r:id="rId14" w:history="1">
        <w:r w:rsidRPr="007745F6">
          <w:rPr>
            <w:rStyle w:val="Hyperlink"/>
            <w:rFonts w:ascii="Arial" w:hAnsi="Arial" w:cs="Arial"/>
            <w:szCs w:val="20"/>
          </w:rPr>
          <w:t>www.danepurchasing.com</w:t>
        </w:r>
      </w:hyperlink>
    </w:p>
    <w:p w14:paraId="70C07EAA" w14:textId="77777777" w:rsidR="00FC2136" w:rsidRDefault="00FC2136" w:rsidP="00FC2136">
      <w:pPr>
        <w:ind w:left="1440"/>
        <w:rPr>
          <w:rFonts w:ascii="Arial" w:hAnsi="Arial" w:cs="Arial"/>
          <w:szCs w:val="20"/>
        </w:rPr>
      </w:pPr>
      <w:r w:rsidRPr="00080DBA">
        <w:rPr>
          <w:rFonts w:ascii="Arial" w:hAnsi="Arial" w:cs="Arial"/>
          <w:b/>
          <w:szCs w:val="20"/>
        </w:rPr>
        <w:t xml:space="preserve">Fair Labor Practices websites:  </w:t>
      </w:r>
      <w:hyperlink r:id="rId15" w:history="1">
        <w:r w:rsidRPr="007745F6">
          <w:rPr>
            <w:rStyle w:val="Hyperlink"/>
            <w:rFonts w:ascii="Arial" w:hAnsi="Arial" w:cs="Arial"/>
            <w:szCs w:val="20"/>
          </w:rPr>
          <w:t>www.nlrb.gov</w:t>
        </w:r>
      </w:hyperlink>
      <w:r>
        <w:rPr>
          <w:rFonts w:ascii="Arial" w:hAnsi="Arial" w:cs="Arial"/>
          <w:szCs w:val="20"/>
        </w:rPr>
        <w:t xml:space="preserve"> and </w:t>
      </w:r>
      <w:hyperlink r:id="rId16" w:history="1">
        <w:r w:rsidRPr="007745F6">
          <w:rPr>
            <w:rStyle w:val="Hyperlink"/>
            <w:rFonts w:ascii="Arial" w:hAnsi="Arial" w:cs="Arial"/>
            <w:szCs w:val="20"/>
          </w:rPr>
          <w:t>http://werc.wi.gov</w:t>
        </w:r>
      </w:hyperlink>
    </w:p>
    <w:p w14:paraId="0D96571D" w14:textId="71C7DB89" w:rsidR="006C1C60" w:rsidRDefault="006C1C60">
      <w:pPr>
        <w:rPr>
          <w:rFonts w:ascii="Arial" w:hAnsi="Arial" w:cs="Arial"/>
          <w:b/>
          <w:szCs w:val="20"/>
        </w:rPr>
      </w:pPr>
      <w:r>
        <w:rPr>
          <w:rFonts w:ascii="Arial" w:hAnsi="Arial" w:cs="Arial"/>
          <w:b/>
          <w:szCs w:val="20"/>
        </w:rPr>
        <w:br w:type="page"/>
      </w:r>
    </w:p>
    <w:p w14:paraId="34A6F8E9" w14:textId="1B2C85B9" w:rsidR="00342311" w:rsidRPr="00FF799C" w:rsidRDefault="00342311" w:rsidP="00342311">
      <w:pPr>
        <w:rPr>
          <w:rFonts w:ascii="Arial" w:hAnsi="Arial" w:cs="Arial"/>
          <w:b/>
          <w:szCs w:val="20"/>
          <w:u w:val="single"/>
        </w:rPr>
      </w:pPr>
      <w:r>
        <w:rPr>
          <w:rFonts w:ascii="Arial" w:hAnsi="Arial" w:cs="Arial"/>
          <w:b/>
          <w:szCs w:val="20"/>
        </w:rPr>
        <w:lastRenderedPageBreak/>
        <w:tab/>
        <w:t>1.</w:t>
      </w:r>
      <w:r w:rsidR="00FA09D8">
        <w:rPr>
          <w:rFonts w:ascii="Arial" w:hAnsi="Arial" w:cs="Arial"/>
          <w:b/>
          <w:szCs w:val="20"/>
        </w:rPr>
        <w:t>2</w:t>
      </w:r>
      <w:r>
        <w:rPr>
          <w:rFonts w:ascii="Arial" w:hAnsi="Arial" w:cs="Arial"/>
          <w:b/>
          <w:szCs w:val="20"/>
        </w:rPr>
        <w:tab/>
      </w:r>
      <w:r w:rsidRPr="00FF799C">
        <w:rPr>
          <w:rFonts w:ascii="Arial" w:hAnsi="Arial" w:cs="Arial"/>
          <w:b/>
          <w:szCs w:val="20"/>
          <w:u w:val="single"/>
        </w:rPr>
        <w:t>Calendar of Events</w:t>
      </w:r>
    </w:p>
    <w:p w14:paraId="333BBB54"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FF799C" w:rsidRPr="00235785" w14:paraId="434D0A11" w14:textId="77777777" w:rsidTr="00D01BAB">
        <w:trPr>
          <w:jc w:val="center"/>
        </w:trPr>
        <w:tc>
          <w:tcPr>
            <w:tcW w:w="3219" w:type="dxa"/>
            <w:shd w:val="clear" w:color="auto" w:fill="BFBFBF"/>
          </w:tcPr>
          <w:p w14:paraId="158E5491" w14:textId="77777777"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D01BAB">
        <w:trPr>
          <w:jc w:val="center"/>
        </w:trPr>
        <w:tc>
          <w:tcPr>
            <w:tcW w:w="3219" w:type="dxa"/>
            <w:shd w:val="clear" w:color="auto" w:fill="auto"/>
            <w:vAlign w:val="center"/>
          </w:tcPr>
          <w:p w14:paraId="7D88132D" w14:textId="2C9323D2" w:rsidR="00FF799C" w:rsidRPr="00BF02FB" w:rsidRDefault="007E28A1" w:rsidP="00024507">
            <w:pPr>
              <w:rPr>
                <w:rFonts w:ascii="Arial" w:hAnsi="Arial" w:cs="Arial"/>
              </w:rPr>
            </w:pPr>
            <w:r w:rsidRPr="00BF02FB">
              <w:rPr>
                <w:rFonts w:ascii="Arial" w:hAnsi="Arial" w:cs="Arial"/>
              </w:rPr>
              <w:t>December 10</w:t>
            </w:r>
            <w:r w:rsidR="00CD0192" w:rsidRPr="00BF02FB">
              <w:rPr>
                <w:rFonts w:ascii="Arial" w:hAnsi="Arial" w:cs="Arial"/>
              </w:rPr>
              <w:t>, 2019</w:t>
            </w:r>
          </w:p>
        </w:tc>
        <w:tc>
          <w:tcPr>
            <w:tcW w:w="5244"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D01BAB">
        <w:trPr>
          <w:jc w:val="center"/>
        </w:trPr>
        <w:tc>
          <w:tcPr>
            <w:tcW w:w="3219" w:type="dxa"/>
            <w:shd w:val="clear" w:color="auto" w:fill="auto"/>
            <w:vAlign w:val="center"/>
          </w:tcPr>
          <w:p w14:paraId="46D211C3" w14:textId="397C1E75" w:rsidR="00FF799C" w:rsidRPr="00BF02FB" w:rsidRDefault="00BF02FB" w:rsidP="00CD0192">
            <w:pPr>
              <w:rPr>
                <w:rFonts w:ascii="Arial" w:hAnsi="Arial" w:cs="Arial"/>
              </w:rPr>
            </w:pPr>
            <w:r>
              <w:rPr>
                <w:rFonts w:ascii="Arial" w:hAnsi="Arial" w:cs="Arial"/>
              </w:rPr>
              <w:t>January 6</w:t>
            </w:r>
            <w:r w:rsidR="00CD0192" w:rsidRPr="00BF02FB">
              <w:rPr>
                <w:rFonts w:ascii="Arial" w:hAnsi="Arial" w:cs="Arial"/>
              </w:rPr>
              <w:t>, 2020</w:t>
            </w:r>
          </w:p>
        </w:tc>
        <w:tc>
          <w:tcPr>
            <w:tcW w:w="5244"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D01BAB">
        <w:trPr>
          <w:jc w:val="center"/>
        </w:trPr>
        <w:tc>
          <w:tcPr>
            <w:tcW w:w="3219" w:type="dxa"/>
            <w:shd w:val="clear" w:color="auto" w:fill="auto"/>
            <w:vAlign w:val="center"/>
          </w:tcPr>
          <w:p w14:paraId="7867BF04" w14:textId="67CFF0AB" w:rsidR="00FF799C" w:rsidRPr="00BF02FB" w:rsidRDefault="00CD0192" w:rsidP="00024507">
            <w:pPr>
              <w:rPr>
                <w:rFonts w:ascii="Arial" w:hAnsi="Arial" w:cs="Arial"/>
              </w:rPr>
            </w:pPr>
            <w:r w:rsidRPr="00BF02FB">
              <w:rPr>
                <w:rFonts w:ascii="Arial" w:hAnsi="Arial" w:cs="Arial"/>
              </w:rPr>
              <w:t>January 10, 2020</w:t>
            </w:r>
          </w:p>
        </w:tc>
        <w:tc>
          <w:tcPr>
            <w:tcW w:w="5244"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7"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D01BAB">
        <w:trPr>
          <w:jc w:val="center"/>
        </w:trPr>
        <w:tc>
          <w:tcPr>
            <w:tcW w:w="3219" w:type="dxa"/>
            <w:shd w:val="clear" w:color="auto" w:fill="auto"/>
            <w:vAlign w:val="center"/>
          </w:tcPr>
          <w:p w14:paraId="277C0E22" w14:textId="5A5009EB" w:rsidR="00FF799C" w:rsidRPr="00BF02FB" w:rsidRDefault="00CD0192" w:rsidP="00024507">
            <w:pPr>
              <w:rPr>
                <w:rFonts w:ascii="Arial" w:hAnsi="Arial" w:cs="Arial"/>
              </w:rPr>
            </w:pPr>
            <w:r w:rsidRPr="00BF02FB">
              <w:rPr>
                <w:rFonts w:ascii="Arial" w:hAnsi="Arial" w:cs="Arial"/>
              </w:rPr>
              <w:t>January 17, 2020</w:t>
            </w:r>
          </w:p>
        </w:tc>
        <w:tc>
          <w:tcPr>
            <w:tcW w:w="5244"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bl>
    <w:p w14:paraId="0C61D9B8" w14:textId="12C48E3D" w:rsidR="00FA09D8" w:rsidRDefault="00FA09D8" w:rsidP="00206A37">
      <w:pPr>
        <w:rPr>
          <w:rFonts w:ascii="Arial" w:hAnsi="Arial" w:cs="Arial"/>
          <w:b/>
          <w:szCs w:val="20"/>
        </w:rPr>
      </w:pPr>
    </w:p>
    <w:p w14:paraId="400E3020" w14:textId="0186518D" w:rsidR="00CB146F" w:rsidRPr="00FC2136" w:rsidRDefault="00CB146F" w:rsidP="00CB146F">
      <w:pPr>
        <w:ind w:firstLine="720"/>
        <w:rPr>
          <w:rFonts w:ascii="Arial" w:hAnsi="Arial" w:cs="Arial"/>
          <w:b/>
          <w:szCs w:val="20"/>
          <w:u w:val="single"/>
        </w:rPr>
      </w:pPr>
      <w:r>
        <w:rPr>
          <w:rFonts w:ascii="Arial" w:hAnsi="Arial" w:cs="Arial"/>
          <w:b/>
          <w:szCs w:val="20"/>
        </w:rPr>
        <w:t>1.3</w:t>
      </w:r>
      <w:r>
        <w:rPr>
          <w:rFonts w:ascii="Arial" w:hAnsi="Arial" w:cs="Arial"/>
          <w:b/>
          <w:szCs w:val="20"/>
        </w:rPr>
        <w:tab/>
      </w:r>
      <w:r w:rsidRPr="00FC2136">
        <w:rPr>
          <w:rFonts w:ascii="Arial" w:hAnsi="Arial" w:cs="Arial"/>
          <w:b/>
          <w:szCs w:val="20"/>
          <w:u w:val="single"/>
        </w:rPr>
        <w:t>Vendor Conference</w:t>
      </w:r>
    </w:p>
    <w:p w14:paraId="5F12378F" w14:textId="77777777" w:rsidR="00CB146F" w:rsidRDefault="00CB146F" w:rsidP="00CB146F">
      <w:pPr>
        <w:ind w:left="720" w:firstLine="720"/>
        <w:rPr>
          <w:rFonts w:ascii="Arial" w:hAnsi="Arial" w:cs="Arial"/>
          <w:color w:val="0000FF"/>
        </w:rPr>
      </w:pPr>
      <w:r w:rsidRPr="00016048">
        <w:rPr>
          <w:rFonts w:ascii="Arial" w:hAnsi="Arial" w:cs="Arial"/>
          <w:color w:val="0000FF"/>
        </w:rPr>
        <w:t>There will not be a vendor conference.</w:t>
      </w:r>
    </w:p>
    <w:p w14:paraId="338CA88F" w14:textId="77777777" w:rsidR="00CB146F" w:rsidRPr="00CC263D" w:rsidRDefault="00CB146F" w:rsidP="00206A37">
      <w:pPr>
        <w:rPr>
          <w:rFonts w:ascii="Arial" w:hAnsi="Arial" w:cs="Arial"/>
          <w:b/>
          <w:szCs w:val="20"/>
        </w:rPr>
      </w:pPr>
    </w:p>
    <w:p w14:paraId="678C288A" w14:textId="7DB91A23" w:rsidR="00342311" w:rsidRPr="00FF799C" w:rsidRDefault="00B412AD" w:rsidP="00B412AD">
      <w:pPr>
        <w:ind w:left="720"/>
        <w:rPr>
          <w:rFonts w:ascii="Arial" w:hAnsi="Arial" w:cs="Arial"/>
          <w:b/>
          <w:szCs w:val="20"/>
          <w:u w:val="single"/>
        </w:rPr>
      </w:pPr>
      <w:r>
        <w:rPr>
          <w:rFonts w:ascii="Arial" w:hAnsi="Arial" w:cs="Arial"/>
          <w:b/>
          <w:szCs w:val="20"/>
        </w:rPr>
        <w:t>1.</w:t>
      </w:r>
      <w:r w:rsidR="00CB146F">
        <w:rPr>
          <w:rFonts w:ascii="Arial" w:hAnsi="Arial" w:cs="Arial"/>
          <w:b/>
          <w:szCs w:val="20"/>
        </w:rPr>
        <w:t>4</w:t>
      </w:r>
      <w:r>
        <w:rPr>
          <w:rFonts w:ascii="Arial" w:hAnsi="Arial" w:cs="Arial"/>
          <w:b/>
          <w:szCs w:val="20"/>
        </w:rPr>
        <w:tab/>
      </w:r>
      <w:r w:rsidR="00CC263D">
        <w:rPr>
          <w:rFonts w:ascii="Arial" w:hAnsi="Arial" w:cs="Arial"/>
          <w:b/>
          <w:szCs w:val="20"/>
          <w:u w:val="single"/>
        </w:rPr>
        <w:t>Evaluation Criteria</w:t>
      </w:r>
    </w:p>
    <w:p w14:paraId="25E5296C" w14:textId="02E2D2B8" w:rsidR="00CC263D" w:rsidRDefault="00CC263D" w:rsidP="00CC263D">
      <w:pPr>
        <w:ind w:left="720" w:firstLine="720"/>
        <w:rPr>
          <w:rFonts w:ascii="Arial" w:hAnsi="Arial" w:cs="Arial"/>
        </w:rPr>
      </w:pPr>
      <w:r>
        <w:rPr>
          <w:rFonts w:ascii="Arial" w:hAnsi="Arial" w:cs="Arial"/>
        </w:rPr>
        <w:t>The proposals will be scored using the following criteria:</w:t>
      </w:r>
    </w:p>
    <w:p w14:paraId="52BA8963" w14:textId="77777777" w:rsidR="00CC263D" w:rsidRPr="00CC263D" w:rsidRDefault="00CC263D" w:rsidP="00CC263D">
      <w:pPr>
        <w:ind w:left="720" w:firstLine="720"/>
        <w:rPr>
          <w:rFonts w:ascii="Arial" w:hAnsi="Arial" w:cs="Arial"/>
        </w:rPr>
      </w:pPr>
    </w:p>
    <w:tbl>
      <w:tblPr>
        <w:tblW w:w="5372" w:type="dxa"/>
        <w:jc w:val="center"/>
        <w:tblLayout w:type="fixed"/>
        <w:tblLook w:val="04A0" w:firstRow="1" w:lastRow="0" w:firstColumn="1" w:lastColumn="0" w:noHBand="0" w:noVBand="1"/>
      </w:tblPr>
      <w:tblGrid>
        <w:gridCol w:w="4280"/>
        <w:gridCol w:w="1092"/>
      </w:tblGrid>
      <w:tr w:rsidR="00CC263D" w:rsidRPr="00317C62" w14:paraId="2F35D133" w14:textId="77777777" w:rsidTr="00FA09D8">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6372CB88" w14:textId="423DBA47" w:rsidR="00CC263D" w:rsidRPr="00317C62" w:rsidRDefault="00580D49" w:rsidP="00FA09D8">
            <w:pPr>
              <w:rPr>
                <w:rFonts w:ascii="Calibri" w:hAnsi="Calibri"/>
                <w:b/>
                <w:bCs/>
                <w:color w:val="000000"/>
              </w:rPr>
            </w:pPr>
            <w:r>
              <w:rPr>
                <w:rFonts w:ascii="Calibri" w:hAnsi="Calibri"/>
                <w:b/>
                <w:bCs/>
                <w:color w:val="000000"/>
              </w:rPr>
              <w:t>RFP Response</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45F6FC32" w14:textId="77777777" w:rsidR="00CC263D" w:rsidRPr="00317C62" w:rsidRDefault="00CC263D" w:rsidP="00FA09D8">
            <w:pPr>
              <w:jc w:val="center"/>
              <w:rPr>
                <w:rFonts w:ascii="Calibri" w:hAnsi="Calibri"/>
                <w:b/>
                <w:bCs/>
                <w:color w:val="000000"/>
              </w:rPr>
            </w:pPr>
            <w:r w:rsidRPr="00317C62">
              <w:rPr>
                <w:rFonts w:ascii="Calibri" w:hAnsi="Calibri"/>
                <w:b/>
                <w:bCs/>
                <w:color w:val="000000"/>
              </w:rPr>
              <w:t>Percent</w:t>
            </w:r>
          </w:p>
        </w:tc>
      </w:tr>
      <w:tr w:rsidR="00CC263D" w:rsidRPr="00317C62" w14:paraId="72FCB0E5" w14:textId="77777777" w:rsidTr="00FA09D8">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3EA74C7F" w14:textId="5F8518D3" w:rsidR="00CC263D" w:rsidRPr="00BF02FB" w:rsidRDefault="00CD0192" w:rsidP="00FA09D8">
            <w:pPr>
              <w:rPr>
                <w:rFonts w:ascii="Calibri" w:hAnsi="Calibri"/>
                <w:b/>
                <w:color w:val="000000"/>
              </w:rPr>
            </w:pPr>
            <w:r w:rsidRPr="00BF02FB">
              <w:rPr>
                <w:rFonts w:ascii="Calibri" w:hAnsi="Calibri"/>
                <w:b/>
                <w:color w:val="000000"/>
              </w:rPr>
              <w:t>Administration</w:t>
            </w:r>
          </w:p>
          <w:p w14:paraId="332E7C1B" w14:textId="4E824EC8" w:rsidR="00CC263D" w:rsidRPr="00BF02FB" w:rsidRDefault="00CD0192" w:rsidP="00FA09D8">
            <w:pPr>
              <w:rPr>
                <w:rFonts w:ascii="Calibri" w:hAnsi="Calibri"/>
                <w:color w:val="000000"/>
              </w:rPr>
            </w:pPr>
            <w:r w:rsidRPr="00BF02FB">
              <w:rPr>
                <w:rFonts w:ascii="Calibri" w:hAnsi="Calibri"/>
                <w:color w:val="000000"/>
              </w:rPr>
              <w:t>(Section 3.2</w:t>
            </w:r>
            <w:r w:rsidR="00CC263D" w:rsidRPr="00BF02FB">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195BD4BA" w14:textId="2B0A7838" w:rsidR="00CC263D" w:rsidRPr="00BF02FB" w:rsidRDefault="00CC263D" w:rsidP="00CD0192">
            <w:pPr>
              <w:jc w:val="center"/>
              <w:rPr>
                <w:rFonts w:ascii="Calibri" w:hAnsi="Calibri"/>
                <w:color w:val="000000"/>
              </w:rPr>
            </w:pPr>
            <w:r w:rsidRPr="00BF02FB">
              <w:rPr>
                <w:rFonts w:ascii="Calibri" w:hAnsi="Calibri"/>
                <w:color w:val="000000"/>
              </w:rPr>
              <w:t>1</w:t>
            </w:r>
            <w:r w:rsidR="00CD0192" w:rsidRPr="00BF02FB">
              <w:rPr>
                <w:rFonts w:ascii="Calibri" w:hAnsi="Calibri"/>
                <w:color w:val="000000"/>
              </w:rPr>
              <w:t>0</w:t>
            </w:r>
            <w:r w:rsidRPr="00BF02FB">
              <w:rPr>
                <w:rFonts w:ascii="Calibri" w:hAnsi="Calibri"/>
                <w:color w:val="000000"/>
              </w:rPr>
              <w:t>%</w:t>
            </w:r>
          </w:p>
        </w:tc>
      </w:tr>
      <w:tr w:rsidR="00CC263D" w:rsidRPr="00317C62" w14:paraId="05DA1BB1" w14:textId="77777777" w:rsidTr="00FA09D8">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631B2C69" w14:textId="7F1114B1" w:rsidR="00CC263D" w:rsidRPr="00BF02FB" w:rsidRDefault="00CD0192" w:rsidP="00FA09D8">
            <w:pPr>
              <w:rPr>
                <w:rFonts w:ascii="Calibri" w:hAnsi="Calibri"/>
                <w:b/>
                <w:color w:val="000000"/>
              </w:rPr>
            </w:pPr>
            <w:r w:rsidRPr="00BF02FB">
              <w:rPr>
                <w:rFonts w:ascii="Calibri" w:hAnsi="Calibri"/>
                <w:b/>
                <w:color w:val="000000"/>
              </w:rPr>
              <w:t>Business Location(s) &amp; Storage Facilities</w:t>
            </w:r>
          </w:p>
          <w:p w14:paraId="2483B5A7" w14:textId="4892F96D" w:rsidR="00CC263D" w:rsidRPr="00BF02FB" w:rsidRDefault="00CD0192" w:rsidP="00FA09D8">
            <w:pPr>
              <w:rPr>
                <w:rFonts w:ascii="Calibri" w:hAnsi="Calibri"/>
                <w:b/>
                <w:color w:val="000000"/>
              </w:rPr>
            </w:pPr>
            <w:r w:rsidRPr="00BF02FB">
              <w:rPr>
                <w:rFonts w:ascii="Calibri" w:hAnsi="Calibri"/>
                <w:color w:val="000000"/>
              </w:rPr>
              <w:t>(Section 3.3</w:t>
            </w:r>
            <w:r w:rsidR="00CC263D" w:rsidRPr="00BF02FB">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6BDC84A8" w14:textId="5D427C4A" w:rsidR="00CC263D" w:rsidRPr="00BF02FB" w:rsidRDefault="00CD0192" w:rsidP="00FA09D8">
            <w:pPr>
              <w:jc w:val="center"/>
              <w:rPr>
                <w:rFonts w:ascii="Calibri" w:hAnsi="Calibri"/>
                <w:color w:val="000000"/>
              </w:rPr>
            </w:pPr>
            <w:r w:rsidRPr="00BF02FB">
              <w:rPr>
                <w:rFonts w:ascii="Calibri" w:hAnsi="Calibri"/>
                <w:color w:val="000000"/>
              </w:rPr>
              <w:t>20</w:t>
            </w:r>
            <w:r w:rsidR="00CC263D" w:rsidRPr="00BF02FB">
              <w:rPr>
                <w:rFonts w:ascii="Calibri" w:hAnsi="Calibri"/>
                <w:color w:val="000000"/>
              </w:rPr>
              <w:t>%</w:t>
            </w:r>
          </w:p>
        </w:tc>
      </w:tr>
      <w:tr w:rsidR="00CC263D" w:rsidRPr="00317C62" w14:paraId="2916A395" w14:textId="77777777" w:rsidTr="00FA09D8">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1B65161E" w14:textId="425D0853" w:rsidR="00CC263D" w:rsidRPr="00BF02FB" w:rsidRDefault="00CD0192" w:rsidP="00FA09D8">
            <w:pPr>
              <w:rPr>
                <w:rFonts w:ascii="Calibri" w:hAnsi="Calibri"/>
                <w:b/>
                <w:color w:val="000000"/>
              </w:rPr>
            </w:pPr>
            <w:r w:rsidRPr="00BF02FB">
              <w:rPr>
                <w:rFonts w:ascii="Calibri" w:hAnsi="Calibri"/>
                <w:b/>
                <w:color w:val="000000"/>
              </w:rPr>
              <w:t>Equipment</w:t>
            </w:r>
          </w:p>
          <w:p w14:paraId="100E34F3" w14:textId="31E0E579" w:rsidR="00CC263D" w:rsidRPr="00BF02FB" w:rsidRDefault="00CD0192" w:rsidP="00FA09D8">
            <w:pPr>
              <w:rPr>
                <w:rFonts w:ascii="Calibri" w:hAnsi="Calibri"/>
                <w:color w:val="000000"/>
              </w:rPr>
            </w:pPr>
            <w:r w:rsidRPr="00BF02FB">
              <w:rPr>
                <w:rFonts w:ascii="Calibri" w:hAnsi="Calibri"/>
                <w:color w:val="000000"/>
              </w:rPr>
              <w:t>(Section 3.4</w:t>
            </w:r>
            <w:r w:rsidR="00CC263D" w:rsidRPr="00BF02FB">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0C11FCA9" w14:textId="0A4999C4" w:rsidR="00CC263D" w:rsidRPr="00BF02FB" w:rsidRDefault="00CD0192" w:rsidP="00FA09D8">
            <w:pPr>
              <w:jc w:val="center"/>
              <w:rPr>
                <w:rFonts w:ascii="Calibri" w:hAnsi="Calibri"/>
                <w:color w:val="000000"/>
              </w:rPr>
            </w:pPr>
            <w:r w:rsidRPr="00BF02FB">
              <w:rPr>
                <w:rFonts w:ascii="Calibri" w:hAnsi="Calibri"/>
                <w:color w:val="000000"/>
              </w:rPr>
              <w:t>20</w:t>
            </w:r>
            <w:r w:rsidR="00CC263D" w:rsidRPr="00BF02FB">
              <w:rPr>
                <w:rFonts w:ascii="Calibri" w:hAnsi="Calibri"/>
                <w:color w:val="000000"/>
              </w:rPr>
              <w:t>%</w:t>
            </w:r>
          </w:p>
        </w:tc>
      </w:tr>
      <w:tr w:rsidR="00CC263D" w:rsidRPr="00317C62" w14:paraId="3A558B0B" w14:textId="77777777" w:rsidTr="00FA09D8">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648E49D8" w14:textId="14377DBD" w:rsidR="00CC263D" w:rsidRPr="00BF02FB" w:rsidRDefault="00CD0192" w:rsidP="00FA09D8">
            <w:pPr>
              <w:rPr>
                <w:rFonts w:ascii="Calibri" w:hAnsi="Calibri"/>
                <w:b/>
                <w:color w:val="000000"/>
              </w:rPr>
            </w:pPr>
            <w:r w:rsidRPr="00BF02FB">
              <w:rPr>
                <w:rFonts w:ascii="Calibri" w:hAnsi="Calibri"/>
                <w:b/>
                <w:color w:val="000000"/>
              </w:rPr>
              <w:t>Service Priority</w:t>
            </w:r>
          </w:p>
          <w:p w14:paraId="41B3BE95" w14:textId="7AE192F9" w:rsidR="00CC263D" w:rsidRPr="00BF02FB" w:rsidRDefault="00CD0192" w:rsidP="00FA09D8">
            <w:pPr>
              <w:rPr>
                <w:rFonts w:ascii="Calibri" w:hAnsi="Calibri"/>
                <w:b/>
                <w:color w:val="000000"/>
              </w:rPr>
            </w:pPr>
            <w:r w:rsidRPr="00BF02FB">
              <w:rPr>
                <w:rFonts w:ascii="Calibri" w:hAnsi="Calibri"/>
                <w:color w:val="000000"/>
              </w:rPr>
              <w:t>(Section 3.5</w:t>
            </w:r>
            <w:r w:rsidR="00CC263D" w:rsidRPr="00BF02FB">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27A32F2D" w14:textId="2D6B3449" w:rsidR="00CC263D" w:rsidRPr="00BF02FB" w:rsidRDefault="00CD0192" w:rsidP="00FA09D8">
            <w:pPr>
              <w:jc w:val="center"/>
              <w:rPr>
                <w:rFonts w:ascii="Calibri" w:hAnsi="Calibri"/>
                <w:color w:val="000000"/>
              </w:rPr>
            </w:pPr>
            <w:r w:rsidRPr="00BF02FB">
              <w:rPr>
                <w:rFonts w:ascii="Calibri" w:hAnsi="Calibri"/>
                <w:color w:val="000000"/>
              </w:rPr>
              <w:t>20</w:t>
            </w:r>
            <w:r w:rsidR="00CC263D" w:rsidRPr="00BF02FB">
              <w:rPr>
                <w:rFonts w:ascii="Calibri" w:hAnsi="Calibri"/>
                <w:color w:val="000000"/>
              </w:rPr>
              <w:t>%</w:t>
            </w:r>
          </w:p>
        </w:tc>
      </w:tr>
      <w:tr w:rsidR="00CC263D" w:rsidRPr="00317C62" w14:paraId="3944AC8D" w14:textId="77777777" w:rsidTr="00966326">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14:paraId="7EC3F996" w14:textId="058959A7" w:rsidR="00CC263D" w:rsidRPr="00BF02FB" w:rsidRDefault="00580D49" w:rsidP="00FA09D8">
            <w:pPr>
              <w:rPr>
                <w:rFonts w:ascii="Calibri" w:hAnsi="Calibri"/>
                <w:b/>
                <w:bCs/>
                <w:color w:val="000000"/>
              </w:rPr>
            </w:pPr>
            <w:r w:rsidRPr="00BF02FB">
              <w:rPr>
                <w:rFonts w:ascii="Calibri" w:hAnsi="Calibri"/>
                <w:b/>
                <w:bCs/>
                <w:color w:val="000000"/>
              </w:rPr>
              <w:t>Cost Proposal</w:t>
            </w:r>
          </w:p>
        </w:tc>
        <w:tc>
          <w:tcPr>
            <w:tcW w:w="1092"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tcPr>
          <w:p w14:paraId="3F4AF278" w14:textId="77777777" w:rsidR="00CC263D" w:rsidRPr="00BF02FB" w:rsidRDefault="00CC263D" w:rsidP="00FA09D8">
            <w:pPr>
              <w:jc w:val="center"/>
              <w:rPr>
                <w:rFonts w:ascii="Calibri" w:hAnsi="Calibri"/>
                <w:b/>
                <w:bCs/>
                <w:color w:val="000000"/>
              </w:rPr>
            </w:pPr>
            <w:r w:rsidRPr="00BF02FB">
              <w:rPr>
                <w:rFonts w:ascii="Calibri" w:hAnsi="Calibri"/>
                <w:b/>
                <w:bCs/>
                <w:color w:val="000000"/>
              </w:rPr>
              <w:t>P</w:t>
            </w:r>
            <w:bookmarkStart w:id="1" w:name="_GoBack"/>
            <w:bookmarkEnd w:id="1"/>
            <w:r w:rsidRPr="00BF02FB">
              <w:rPr>
                <w:rFonts w:ascii="Calibri" w:hAnsi="Calibri"/>
                <w:b/>
                <w:bCs/>
                <w:color w:val="000000"/>
              </w:rPr>
              <w:t>ercent</w:t>
            </w:r>
          </w:p>
        </w:tc>
      </w:tr>
      <w:tr w:rsidR="00CC263D" w:rsidRPr="00317C62" w14:paraId="11864056" w14:textId="77777777" w:rsidTr="00FA09D8">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7FA49193" w14:textId="2C92DC69" w:rsidR="00CC263D" w:rsidRPr="00BF02FB" w:rsidRDefault="00CC263D" w:rsidP="00FA09D8">
            <w:pPr>
              <w:rPr>
                <w:rFonts w:ascii="Calibri" w:hAnsi="Calibri"/>
                <w:b/>
                <w:color w:val="000000"/>
              </w:rPr>
            </w:pPr>
            <w:r w:rsidRPr="00BF02FB">
              <w:rPr>
                <w:rFonts w:ascii="Calibri" w:hAnsi="Calibri"/>
                <w:b/>
                <w:color w:val="000000"/>
              </w:rPr>
              <w:t>C</w:t>
            </w:r>
            <w:r w:rsidR="00580D49" w:rsidRPr="00BF02FB">
              <w:rPr>
                <w:rFonts w:ascii="Calibri" w:hAnsi="Calibri"/>
                <w:b/>
                <w:color w:val="000000"/>
              </w:rPr>
              <w:t xml:space="preserve">ost </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6771BDAB" w14:textId="1E0D1A13" w:rsidR="00CC263D" w:rsidRPr="00BF02FB" w:rsidRDefault="00CD0192" w:rsidP="00FA09D8">
            <w:pPr>
              <w:jc w:val="center"/>
              <w:rPr>
                <w:rFonts w:ascii="Calibri" w:hAnsi="Calibri"/>
                <w:color w:val="000000"/>
              </w:rPr>
            </w:pPr>
            <w:r w:rsidRPr="00BF02FB">
              <w:rPr>
                <w:rFonts w:ascii="Calibri" w:hAnsi="Calibri"/>
                <w:color w:val="000000"/>
              </w:rPr>
              <w:t>3</w:t>
            </w:r>
            <w:r w:rsidR="00CC263D" w:rsidRPr="00BF02FB">
              <w:rPr>
                <w:rFonts w:ascii="Calibri" w:hAnsi="Calibri"/>
                <w:color w:val="000000"/>
              </w:rPr>
              <w:t>0%</w:t>
            </w:r>
          </w:p>
        </w:tc>
      </w:tr>
      <w:tr w:rsidR="00CC263D" w:rsidRPr="00317C62" w14:paraId="5EB8E9E3" w14:textId="77777777" w:rsidTr="00FA09D8">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665ED657" w14:textId="77777777" w:rsidR="00CC263D" w:rsidRPr="00317C62" w:rsidRDefault="00CC263D" w:rsidP="00FA09D8">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F51C329" w14:textId="77777777" w:rsidR="00CC263D" w:rsidRPr="00317C62" w:rsidRDefault="00CC263D" w:rsidP="00FA09D8">
            <w:pPr>
              <w:jc w:val="center"/>
              <w:rPr>
                <w:rFonts w:ascii="Calibri" w:hAnsi="Calibri"/>
                <w:b/>
                <w:color w:val="000000"/>
                <w:szCs w:val="22"/>
              </w:rPr>
            </w:pPr>
            <w:r w:rsidRPr="00317C62">
              <w:rPr>
                <w:rFonts w:ascii="Calibri" w:hAnsi="Calibri"/>
                <w:b/>
                <w:color w:val="000000"/>
                <w:szCs w:val="22"/>
              </w:rPr>
              <w:t>100%</w:t>
            </w:r>
          </w:p>
        </w:tc>
      </w:tr>
    </w:tbl>
    <w:p w14:paraId="14B1D36F" w14:textId="77777777" w:rsidR="00FF799C" w:rsidRPr="00CC263D" w:rsidRDefault="00FF799C" w:rsidP="00FF799C">
      <w:pPr>
        <w:ind w:left="1440"/>
        <w:rPr>
          <w:rFonts w:ascii="Arial" w:hAnsi="Arial" w:cs="Arial"/>
          <w:szCs w:val="20"/>
        </w:rPr>
      </w:pPr>
    </w:p>
    <w:p w14:paraId="76BB0539" w14:textId="5C2A291D" w:rsidR="001617A4" w:rsidRDefault="001617A4" w:rsidP="001617A4">
      <w:pPr>
        <w:rPr>
          <w:rFonts w:ascii="Arial" w:hAnsi="Arial" w:cs="Arial"/>
          <w:color w:val="0000FF"/>
        </w:rPr>
      </w:pPr>
    </w:p>
    <w:p w14:paraId="66FBF6AF" w14:textId="77777777" w:rsidR="001617A4" w:rsidRDefault="001617A4" w:rsidP="001617A4">
      <w:pPr>
        <w:rPr>
          <w:rFonts w:ascii="Arial" w:hAnsi="Arial" w:cs="Arial"/>
          <w:color w:val="0000FF"/>
        </w:rPr>
      </w:pPr>
    </w:p>
    <w:p w14:paraId="2474DAAC" w14:textId="5B04031C" w:rsidR="002D569B" w:rsidRPr="002D569B" w:rsidRDefault="002D569B" w:rsidP="00D03141">
      <w:pPr>
        <w:ind w:left="1440"/>
        <w:rPr>
          <w:rFonts w:ascii="Arial" w:hAnsi="Arial" w:cs="Arial"/>
          <w:b/>
          <w:szCs w:val="20"/>
        </w:rPr>
        <w:sectPr w:rsidR="002D569B" w:rsidRPr="002D569B" w:rsidSect="00DF5639">
          <w:headerReference w:type="default" r:id="rId18"/>
          <w:pgSz w:w="12240" w:h="15840"/>
          <w:pgMar w:top="720" w:right="720" w:bottom="720" w:left="720" w:header="540" w:footer="394" w:gutter="0"/>
          <w:cols w:space="720"/>
          <w:docGrid w:linePitch="326"/>
        </w:sectPr>
      </w:pPr>
    </w:p>
    <w:p w14:paraId="31F5CCC8" w14:textId="205D6939" w:rsidR="00DD34E7" w:rsidRDefault="00342311" w:rsidP="00F46CCE">
      <w:pPr>
        <w:jc w:val="both"/>
        <w:rPr>
          <w:rFonts w:ascii="Arial" w:hAnsi="Arial" w:cs="Arial"/>
          <w:b/>
          <w:szCs w:val="20"/>
        </w:rPr>
      </w:pPr>
      <w:r>
        <w:rPr>
          <w:rFonts w:ascii="Arial" w:hAnsi="Arial" w:cs="Arial"/>
          <w:b/>
          <w:szCs w:val="20"/>
        </w:rPr>
        <w:lastRenderedPageBreak/>
        <w:t>2.0</w:t>
      </w:r>
      <w:r>
        <w:rPr>
          <w:rFonts w:ascii="Arial" w:hAnsi="Arial" w:cs="Arial"/>
          <w:b/>
          <w:szCs w:val="20"/>
        </w:rPr>
        <w:tab/>
      </w:r>
      <w:r w:rsidR="00FA09D8">
        <w:rPr>
          <w:rFonts w:ascii="Arial" w:hAnsi="Arial" w:cs="Arial"/>
          <w:b/>
          <w:szCs w:val="20"/>
        </w:rPr>
        <w:t>GENERAL INFORMATION</w:t>
      </w:r>
    </w:p>
    <w:p w14:paraId="0AA01018" w14:textId="7CD38379" w:rsidR="00FA09D8" w:rsidRPr="003A3B91" w:rsidRDefault="00342311" w:rsidP="00F46CCE">
      <w:pPr>
        <w:jc w:val="both"/>
        <w:rPr>
          <w:rFonts w:ascii="Arial" w:hAnsi="Arial" w:cs="Arial"/>
          <w:b/>
          <w:szCs w:val="20"/>
          <w:u w:val="single"/>
        </w:rPr>
      </w:pPr>
      <w:r>
        <w:rPr>
          <w:rFonts w:ascii="Arial" w:hAnsi="Arial" w:cs="Arial"/>
          <w:b/>
          <w:szCs w:val="20"/>
        </w:rPr>
        <w:tab/>
        <w:t>2.1</w:t>
      </w:r>
      <w:r>
        <w:rPr>
          <w:rFonts w:ascii="Arial" w:hAnsi="Arial" w:cs="Arial"/>
          <w:b/>
          <w:szCs w:val="20"/>
        </w:rPr>
        <w:tab/>
      </w:r>
      <w:r w:rsidR="00FA09D8" w:rsidRPr="003A3B91">
        <w:rPr>
          <w:rFonts w:ascii="Arial" w:hAnsi="Arial" w:cs="Arial"/>
          <w:b/>
          <w:szCs w:val="20"/>
          <w:u w:val="single"/>
        </w:rPr>
        <w:t>Proposal Submission</w:t>
      </w:r>
    </w:p>
    <w:p w14:paraId="7D5E36B4" w14:textId="3654ACEB" w:rsidR="00447AAB" w:rsidRPr="003A3B91" w:rsidRDefault="00447AAB" w:rsidP="00F46CCE">
      <w:pPr>
        <w:ind w:left="1440"/>
        <w:jc w:val="both"/>
        <w:rPr>
          <w:rFonts w:ascii="Arial" w:hAnsi="Arial" w:cs="Arial"/>
        </w:rPr>
      </w:pPr>
      <w:r w:rsidRPr="003A3B91">
        <w:rPr>
          <w:rFonts w:ascii="Arial" w:hAnsi="Arial" w:cs="Arial"/>
        </w:rPr>
        <w:t xml:space="preserve">Proposals must be received in </w:t>
      </w:r>
      <w:r w:rsidR="00A12C43" w:rsidRPr="003A3B91">
        <w:rPr>
          <w:rFonts w:ascii="Arial" w:hAnsi="Arial" w:cs="Arial"/>
        </w:rPr>
        <w:t>the electronic mailbox of</w:t>
      </w:r>
      <w:r w:rsidRPr="003A3B91">
        <w:rPr>
          <w:rFonts w:ascii="Arial" w:hAnsi="Arial" w:cs="Arial"/>
        </w:rPr>
        <w:t xml:space="preserve"> the </w:t>
      </w:r>
      <w:r w:rsidR="00A12C43" w:rsidRPr="003A3B91">
        <w:rPr>
          <w:rFonts w:ascii="Arial" w:hAnsi="Arial" w:cs="Arial"/>
        </w:rPr>
        <w:t xml:space="preserve">Dane </w:t>
      </w:r>
      <w:r w:rsidRPr="003A3B91">
        <w:rPr>
          <w:rFonts w:ascii="Arial" w:hAnsi="Arial" w:cs="Arial"/>
        </w:rPr>
        <w:t>County Purchasing Division</w:t>
      </w:r>
      <w:r w:rsidR="00A12C43" w:rsidRPr="003A3B91">
        <w:rPr>
          <w:rFonts w:ascii="Arial" w:hAnsi="Arial" w:cs="Arial"/>
        </w:rPr>
        <w:t xml:space="preserve"> no later than the date and time indicated within the RFP Deadline field on the RFP Cover Page or addenda. Late, faxed, mailed, hand-delivered, or unsigned proposals will be rejected unless otherwise specified. </w:t>
      </w:r>
    </w:p>
    <w:p w14:paraId="41845F0C" w14:textId="65169959" w:rsidR="00447AAB" w:rsidRPr="003A3B91" w:rsidRDefault="00447AAB" w:rsidP="00F46CCE">
      <w:pPr>
        <w:ind w:left="1440"/>
        <w:jc w:val="both"/>
        <w:rPr>
          <w:rFonts w:ascii="Arial" w:hAnsi="Arial" w:cs="Arial"/>
        </w:rPr>
      </w:pPr>
    </w:p>
    <w:p w14:paraId="2F05D61B" w14:textId="14E2D541" w:rsidR="007115A1" w:rsidRPr="003A3B91" w:rsidRDefault="007115A1" w:rsidP="00F46CCE">
      <w:pPr>
        <w:ind w:left="1440"/>
        <w:jc w:val="both"/>
        <w:rPr>
          <w:rFonts w:ascii="Arial" w:hAnsi="Arial" w:cs="Arial"/>
        </w:rPr>
      </w:pPr>
      <w:r w:rsidRPr="003A3B91">
        <w:rPr>
          <w:rFonts w:ascii="Arial" w:hAnsi="Arial" w:cs="Arial"/>
        </w:rPr>
        <w:t xml:space="preserve">Electronic Mailbox – </w:t>
      </w:r>
      <w:hyperlink r:id="rId19" w:history="1">
        <w:r w:rsidRPr="003A3B91">
          <w:rPr>
            <w:rStyle w:val="Hyperlink"/>
            <w:rFonts w:ascii="Arial" w:hAnsi="Arial" w:cs="Arial"/>
          </w:rPr>
          <w:t>BIDS@COUNTYOFDANE.COM</w:t>
        </w:r>
      </w:hyperlink>
      <w:r w:rsidRPr="003A3B91">
        <w:rPr>
          <w:rFonts w:ascii="Arial" w:hAnsi="Arial" w:cs="Arial"/>
        </w:rPr>
        <w:t xml:space="preserve"> unless otherwise specified.</w:t>
      </w:r>
    </w:p>
    <w:p w14:paraId="30324F03" w14:textId="77777777" w:rsidR="007115A1" w:rsidRPr="003A3B91" w:rsidRDefault="007115A1" w:rsidP="00F46CCE">
      <w:pPr>
        <w:ind w:left="1440"/>
        <w:jc w:val="both"/>
        <w:rPr>
          <w:rFonts w:ascii="Arial" w:hAnsi="Arial" w:cs="Arial"/>
        </w:rPr>
      </w:pPr>
    </w:p>
    <w:p w14:paraId="7394E78F" w14:textId="7222F0FF" w:rsidR="00447AAB" w:rsidRPr="003A3B91" w:rsidRDefault="00447AAB" w:rsidP="00F46CCE">
      <w:pPr>
        <w:ind w:left="1440"/>
        <w:jc w:val="both"/>
        <w:rPr>
          <w:rFonts w:ascii="Arial" w:hAnsi="Arial" w:cs="Arial"/>
        </w:rPr>
      </w:pPr>
      <w:r w:rsidRPr="003A3B91">
        <w:rPr>
          <w:rFonts w:ascii="Arial" w:hAnsi="Arial" w:cs="Arial"/>
        </w:rPr>
        <w:t>Dane County is not liable for any cost incurred by proposers in replying to this RFP.</w:t>
      </w:r>
    </w:p>
    <w:p w14:paraId="5967A753" w14:textId="5EA3CB37" w:rsidR="00447AAB" w:rsidRPr="003A3B91" w:rsidRDefault="00447AAB" w:rsidP="00F46CCE">
      <w:pPr>
        <w:jc w:val="both"/>
        <w:rPr>
          <w:rFonts w:ascii="Arial" w:hAnsi="Arial" w:cs="Arial"/>
          <w:b/>
          <w:szCs w:val="20"/>
        </w:rPr>
      </w:pPr>
    </w:p>
    <w:p w14:paraId="29DD15C5" w14:textId="1B4F5E09" w:rsidR="00FA09D8" w:rsidRPr="003A3B91" w:rsidRDefault="00FA09D8" w:rsidP="00F46CCE">
      <w:pPr>
        <w:jc w:val="both"/>
        <w:rPr>
          <w:rFonts w:ascii="Arial" w:hAnsi="Arial" w:cs="Arial"/>
          <w:b/>
          <w:szCs w:val="20"/>
          <w:u w:val="single"/>
        </w:rPr>
      </w:pPr>
      <w:r w:rsidRPr="003A3B91">
        <w:rPr>
          <w:rFonts w:ascii="Arial" w:hAnsi="Arial" w:cs="Arial"/>
          <w:b/>
          <w:szCs w:val="20"/>
        </w:rPr>
        <w:tab/>
      </w:r>
      <w:r w:rsidRPr="003A3B91">
        <w:rPr>
          <w:rFonts w:ascii="Arial" w:hAnsi="Arial" w:cs="Arial"/>
          <w:b/>
          <w:szCs w:val="20"/>
        </w:rPr>
        <w:tab/>
        <w:t>2.1.1</w:t>
      </w:r>
      <w:r w:rsidRPr="003A3B91">
        <w:rPr>
          <w:rFonts w:ascii="Arial" w:hAnsi="Arial" w:cs="Arial"/>
          <w:b/>
          <w:szCs w:val="20"/>
        </w:rPr>
        <w:tab/>
      </w:r>
      <w:r w:rsidRPr="003A3B91">
        <w:rPr>
          <w:rFonts w:ascii="Arial" w:hAnsi="Arial" w:cs="Arial"/>
          <w:b/>
          <w:szCs w:val="20"/>
          <w:u w:val="single"/>
        </w:rPr>
        <w:t>Submittal Instructions</w:t>
      </w:r>
      <w:r w:rsidR="00447AAB" w:rsidRPr="003A3B91">
        <w:rPr>
          <w:rFonts w:ascii="Arial" w:hAnsi="Arial" w:cs="Arial"/>
          <w:b/>
          <w:szCs w:val="20"/>
          <w:u w:val="single"/>
        </w:rPr>
        <w:t xml:space="preserve"> – RFP Response Proposal</w:t>
      </w:r>
    </w:p>
    <w:p w14:paraId="7FBFA6AE" w14:textId="46B16F49" w:rsidR="00FA09D8" w:rsidRPr="003A3B91" w:rsidRDefault="00FA09D8" w:rsidP="00F46CCE">
      <w:pPr>
        <w:ind w:left="2160"/>
        <w:jc w:val="both"/>
        <w:rPr>
          <w:rFonts w:ascii="Arial" w:hAnsi="Arial" w:cs="Arial"/>
        </w:rPr>
      </w:pPr>
      <w:r w:rsidRPr="003A3B91">
        <w:rPr>
          <w:rFonts w:ascii="Arial" w:hAnsi="Arial" w:cs="Arial"/>
        </w:rPr>
        <w:t xml:space="preserve">All proposals must be provided in PDF format </w:t>
      </w:r>
      <w:r w:rsidR="001617A4" w:rsidRPr="003A3B91">
        <w:rPr>
          <w:rFonts w:ascii="Arial" w:hAnsi="Arial" w:cs="Arial"/>
        </w:rPr>
        <w:t xml:space="preserve">and organized as described in RFP Response Organization </w:t>
      </w:r>
      <w:r w:rsidR="003A3B91" w:rsidRPr="003A3B91">
        <w:rPr>
          <w:rFonts w:ascii="Arial" w:hAnsi="Arial" w:cs="Arial"/>
        </w:rPr>
        <w:t>(Section 4</w:t>
      </w:r>
      <w:r w:rsidR="001617A4" w:rsidRPr="003A3B91">
        <w:rPr>
          <w:rFonts w:ascii="Arial" w:hAnsi="Arial" w:cs="Arial"/>
        </w:rPr>
        <w:t xml:space="preserve">.0) </w:t>
      </w:r>
      <w:r w:rsidRPr="003A3B91">
        <w:rPr>
          <w:rFonts w:ascii="Arial" w:hAnsi="Arial" w:cs="Arial"/>
        </w:rPr>
        <w:t>with the following information in the email subject line:</w:t>
      </w:r>
    </w:p>
    <w:p w14:paraId="33ACA0A8" w14:textId="77777777" w:rsidR="00FA09D8" w:rsidRPr="003A3B91" w:rsidRDefault="00FA09D8" w:rsidP="00F46CCE">
      <w:pPr>
        <w:ind w:left="2160"/>
        <w:jc w:val="both"/>
        <w:rPr>
          <w:rFonts w:ascii="Arial" w:hAnsi="Arial" w:cs="Arial"/>
        </w:rPr>
      </w:pPr>
    </w:p>
    <w:p w14:paraId="766A6010" w14:textId="4D07FFB1" w:rsidR="00FA09D8" w:rsidRPr="003A3B91" w:rsidRDefault="00A12C43" w:rsidP="00F46CCE">
      <w:pPr>
        <w:numPr>
          <w:ilvl w:val="0"/>
          <w:numId w:val="3"/>
        </w:numPr>
        <w:jc w:val="both"/>
        <w:rPr>
          <w:rFonts w:ascii="Arial" w:hAnsi="Arial" w:cs="Arial"/>
        </w:rPr>
      </w:pPr>
      <w:r w:rsidRPr="003A3B91">
        <w:rPr>
          <w:rFonts w:ascii="Arial" w:hAnsi="Arial" w:cs="Arial"/>
        </w:rPr>
        <w:t>RFP Number</w:t>
      </w:r>
    </w:p>
    <w:p w14:paraId="69F43395" w14:textId="45BBBB10" w:rsidR="00FA09D8" w:rsidRPr="003A3B91" w:rsidRDefault="00FA09D8" w:rsidP="00F46CCE">
      <w:pPr>
        <w:numPr>
          <w:ilvl w:val="0"/>
          <w:numId w:val="3"/>
        </w:numPr>
        <w:jc w:val="both"/>
        <w:rPr>
          <w:rFonts w:ascii="Arial" w:hAnsi="Arial" w:cs="Arial"/>
        </w:rPr>
      </w:pPr>
      <w:r w:rsidRPr="003A3B91">
        <w:rPr>
          <w:rFonts w:ascii="Arial" w:hAnsi="Arial" w:cs="Arial"/>
        </w:rPr>
        <w:t>R</w:t>
      </w:r>
      <w:r w:rsidR="00A12C43" w:rsidRPr="003A3B91">
        <w:rPr>
          <w:rFonts w:ascii="Arial" w:hAnsi="Arial" w:cs="Arial"/>
        </w:rPr>
        <w:t>FP Title</w:t>
      </w:r>
    </w:p>
    <w:p w14:paraId="23062828" w14:textId="4B2E4640" w:rsidR="00317C62" w:rsidRPr="003A3B91" w:rsidRDefault="00317C62" w:rsidP="00F46CCE">
      <w:pPr>
        <w:jc w:val="both"/>
        <w:rPr>
          <w:rFonts w:ascii="Arial" w:hAnsi="Arial" w:cs="Arial"/>
          <w:b/>
          <w:szCs w:val="20"/>
        </w:rPr>
      </w:pPr>
    </w:p>
    <w:p w14:paraId="27DB1CEB" w14:textId="7F84AEAC" w:rsidR="00FA09D8" w:rsidRPr="003A3B91" w:rsidRDefault="00447AAB" w:rsidP="00F46CCE">
      <w:pPr>
        <w:ind w:left="1440"/>
        <w:jc w:val="both"/>
        <w:rPr>
          <w:rFonts w:ascii="Arial" w:hAnsi="Arial" w:cs="Arial"/>
          <w:b/>
          <w:szCs w:val="20"/>
          <w:u w:val="single"/>
        </w:rPr>
      </w:pPr>
      <w:r w:rsidRPr="003A3B91">
        <w:rPr>
          <w:rFonts w:ascii="Arial" w:hAnsi="Arial" w:cs="Arial"/>
          <w:b/>
          <w:szCs w:val="20"/>
        </w:rPr>
        <w:t>2.1.2</w:t>
      </w:r>
      <w:r w:rsidRPr="003A3B91">
        <w:rPr>
          <w:rFonts w:ascii="Arial" w:hAnsi="Arial" w:cs="Arial"/>
          <w:b/>
          <w:szCs w:val="20"/>
        </w:rPr>
        <w:tab/>
      </w:r>
      <w:r w:rsidRPr="003A3B91">
        <w:rPr>
          <w:rFonts w:ascii="Arial" w:hAnsi="Arial" w:cs="Arial"/>
          <w:b/>
          <w:szCs w:val="20"/>
          <w:u w:val="single"/>
        </w:rPr>
        <w:t>Submittal Instructions – Cost Proposal</w:t>
      </w:r>
    </w:p>
    <w:p w14:paraId="02CEA6BC" w14:textId="2AF4AFD7" w:rsidR="00447AAB" w:rsidRDefault="00447AAB" w:rsidP="00F46CCE">
      <w:pPr>
        <w:ind w:left="2160"/>
        <w:jc w:val="both"/>
        <w:rPr>
          <w:rFonts w:ascii="Arial" w:hAnsi="Arial" w:cs="Arial"/>
        </w:rPr>
      </w:pPr>
      <w:r w:rsidRPr="003A3B91">
        <w:rPr>
          <w:rFonts w:ascii="Arial" w:hAnsi="Arial" w:cs="Arial"/>
        </w:rPr>
        <w:t>The Cost Proposal section of this RFP is a</w:t>
      </w:r>
      <w:r w:rsidRPr="007425C1">
        <w:rPr>
          <w:rFonts w:ascii="Arial" w:hAnsi="Arial" w:cs="Arial"/>
        </w:rPr>
        <w:t xml:space="preserve"> separate document and can be found </w:t>
      </w:r>
      <w:r w:rsidR="000A0C66">
        <w:rPr>
          <w:rFonts w:ascii="Arial" w:hAnsi="Arial" w:cs="Arial"/>
        </w:rPr>
        <w:t xml:space="preserve">on the </w:t>
      </w:r>
      <w:r w:rsidR="000A0C66" w:rsidRPr="00235785">
        <w:rPr>
          <w:rFonts w:ascii="Arial" w:hAnsi="Arial" w:cs="Arial"/>
        </w:rPr>
        <w:t xml:space="preserve">Purchasing Division </w:t>
      </w:r>
      <w:hyperlink r:id="rId20" w:history="1">
        <w:r w:rsidR="000A0C66" w:rsidRPr="00235785">
          <w:rPr>
            <w:rStyle w:val="Hyperlink"/>
            <w:rFonts w:ascii="Arial" w:hAnsi="Arial" w:cs="Arial"/>
          </w:rPr>
          <w:t>website</w:t>
        </w:r>
      </w:hyperlink>
      <w:r w:rsidRPr="007425C1">
        <w:rPr>
          <w:rFonts w:ascii="Arial" w:hAnsi="Arial" w:cs="Arial"/>
        </w:rPr>
        <w:t xml:space="preserve"> RFP posting. The Cost Proposal section shall be completed and submitted separately from the RFP Response document. </w:t>
      </w:r>
    </w:p>
    <w:p w14:paraId="2902388C" w14:textId="77777777" w:rsidR="00447AAB" w:rsidRDefault="00447AAB" w:rsidP="00F46CCE">
      <w:pPr>
        <w:ind w:left="2160"/>
        <w:jc w:val="both"/>
        <w:rPr>
          <w:rFonts w:ascii="Arial" w:hAnsi="Arial" w:cs="Arial"/>
        </w:rPr>
      </w:pPr>
    </w:p>
    <w:p w14:paraId="2AA1B8E8" w14:textId="77777777" w:rsidR="00447AAB" w:rsidRDefault="00447AAB" w:rsidP="00F46CCE">
      <w:pPr>
        <w:ind w:left="2160"/>
        <w:jc w:val="both"/>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6452D1C" w14:textId="77777777" w:rsidR="00447AAB" w:rsidRDefault="00447AAB" w:rsidP="00F46CCE">
      <w:pPr>
        <w:ind w:left="2160"/>
        <w:jc w:val="both"/>
        <w:rPr>
          <w:rFonts w:ascii="Arial" w:hAnsi="Arial" w:cs="Arial"/>
        </w:rPr>
      </w:pPr>
    </w:p>
    <w:p w14:paraId="75F6B0F2" w14:textId="77777777" w:rsidR="00447AAB" w:rsidRDefault="00447AAB" w:rsidP="00F46CCE">
      <w:pPr>
        <w:ind w:left="2160"/>
        <w:jc w:val="both"/>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14:paraId="57007949" w14:textId="77777777" w:rsidR="00447AAB" w:rsidRDefault="00447AAB" w:rsidP="00F46CCE">
      <w:pPr>
        <w:ind w:left="2160"/>
        <w:jc w:val="both"/>
        <w:rPr>
          <w:rFonts w:ascii="Arial" w:hAnsi="Arial" w:cs="Arial"/>
          <w:u w:val="single"/>
        </w:rPr>
      </w:pPr>
    </w:p>
    <w:p w14:paraId="0CB0B0F0" w14:textId="77777777" w:rsidR="00447AAB" w:rsidRDefault="00447AAB" w:rsidP="00F46CCE">
      <w:pPr>
        <w:ind w:left="2160"/>
        <w:jc w:val="both"/>
        <w:rPr>
          <w:rFonts w:ascii="Arial" w:hAnsi="Arial" w:cs="Arial"/>
          <w:u w:val="single"/>
        </w:rPr>
      </w:pPr>
      <w:r>
        <w:rPr>
          <w:rFonts w:ascii="Arial" w:hAnsi="Arial" w:cs="Arial"/>
          <w:u w:val="single"/>
        </w:rPr>
        <w:t>The Cost Proposal submission shall be in PDF format and titled “Cost Proposal”</w:t>
      </w:r>
    </w:p>
    <w:p w14:paraId="7760F367" w14:textId="77777777" w:rsidR="00447AAB" w:rsidRDefault="00447AAB" w:rsidP="00F46CCE">
      <w:pPr>
        <w:ind w:left="2160"/>
        <w:jc w:val="both"/>
        <w:rPr>
          <w:rFonts w:ascii="Arial" w:hAnsi="Arial" w:cs="Arial"/>
          <w:u w:val="single"/>
        </w:rPr>
      </w:pPr>
    </w:p>
    <w:p w14:paraId="3CF3554D" w14:textId="3AF22ACE" w:rsidR="00447AAB" w:rsidRDefault="00447AAB" w:rsidP="00F46CCE">
      <w:pPr>
        <w:ind w:left="2160"/>
        <w:jc w:val="both"/>
        <w:rPr>
          <w:rFonts w:ascii="Arial" w:hAnsi="Arial" w:cs="Arial"/>
          <w:b/>
          <w:szCs w:val="20"/>
        </w:rPr>
      </w:pPr>
      <w:r w:rsidRPr="00E04D17">
        <w:rPr>
          <w:rFonts w:ascii="Arial" w:hAnsi="Arial"/>
        </w:rPr>
        <w:t>All prices, costs, and conditions outlined in the proposal sh</w:t>
      </w:r>
      <w:r>
        <w:rPr>
          <w:rFonts w:ascii="Arial" w:hAnsi="Arial"/>
        </w:rPr>
        <w:t>all remain fixed for 180 days.</w:t>
      </w:r>
    </w:p>
    <w:p w14:paraId="2A518253" w14:textId="2DE15369" w:rsidR="00FA09D8" w:rsidRPr="00447AAB" w:rsidRDefault="00FA09D8" w:rsidP="00F46CCE">
      <w:pPr>
        <w:ind w:left="1440"/>
        <w:jc w:val="both"/>
        <w:rPr>
          <w:rFonts w:ascii="Arial" w:hAnsi="Arial" w:cs="Arial"/>
          <w:b/>
          <w:szCs w:val="20"/>
        </w:rPr>
      </w:pPr>
    </w:p>
    <w:p w14:paraId="28D95995" w14:textId="467F14C4" w:rsidR="00447AAB" w:rsidRPr="00447AAB" w:rsidRDefault="00447AAB"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.1</w:t>
      </w:r>
      <w:r w:rsidRPr="00447AAB">
        <w:rPr>
          <w:rFonts w:ascii="Arial" w:hAnsi="Arial" w:cs="Arial"/>
          <w:b/>
          <w:szCs w:val="20"/>
        </w:rPr>
        <w:t>.</w:t>
      </w:r>
      <w:r>
        <w:rPr>
          <w:rFonts w:ascii="Arial" w:hAnsi="Arial" w:cs="Arial"/>
          <w:b/>
          <w:szCs w:val="20"/>
        </w:rPr>
        <w:t>3</w:t>
      </w:r>
      <w:r>
        <w:rPr>
          <w:rFonts w:ascii="Arial" w:hAnsi="Arial" w:cs="Arial"/>
          <w:b/>
          <w:szCs w:val="20"/>
        </w:rPr>
        <w:tab/>
      </w:r>
      <w:r>
        <w:rPr>
          <w:rFonts w:ascii="Arial" w:hAnsi="Arial" w:cs="Arial"/>
          <w:b/>
          <w:szCs w:val="20"/>
          <w:u w:val="single"/>
        </w:rPr>
        <w:t>Multiple Proposals</w:t>
      </w:r>
    </w:p>
    <w:p w14:paraId="0C6A75D3" w14:textId="00229599" w:rsidR="00447AAB" w:rsidRPr="00AB5566" w:rsidRDefault="00447AAB" w:rsidP="00F46CCE">
      <w:pPr>
        <w:ind w:left="2160"/>
        <w:jc w:val="both"/>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14:paraId="36E0FDF2" w14:textId="77777777" w:rsidR="00447AAB" w:rsidRPr="00FA09D8" w:rsidRDefault="00447AAB" w:rsidP="00F46CCE">
      <w:pPr>
        <w:ind w:left="1440"/>
        <w:jc w:val="both"/>
        <w:rPr>
          <w:rFonts w:ascii="Arial" w:hAnsi="Arial" w:cs="Arial"/>
          <w:b/>
          <w:szCs w:val="20"/>
          <w:u w:val="single"/>
        </w:rPr>
      </w:pPr>
    </w:p>
    <w:p w14:paraId="3E3F48C5" w14:textId="74A401D1" w:rsidR="00121024" w:rsidRDefault="00121024" w:rsidP="00F46CCE">
      <w:pPr>
        <w:jc w:val="both"/>
        <w:rPr>
          <w:rFonts w:ascii="Arial" w:hAnsi="Arial" w:cs="Arial"/>
          <w:b/>
          <w:szCs w:val="20"/>
        </w:rPr>
      </w:pPr>
      <w:r>
        <w:rPr>
          <w:rFonts w:ascii="Arial" w:hAnsi="Arial" w:cs="Arial"/>
          <w:b/>
          <w:szCs w:val="20"/>
        </w:rPr>
        <w:tab/>
        <w:t>2.2</w:t>
      </w:r>
      <w:r>
        <w:rPr>
          <w:rFonts w:ascii="Arial" w:hAnsi="Arial" w:cs="Arial"/>
          <w:b/>
          <w:szCs w:val="20"/>
        </w:rPr>
        <w:tab/>
      </w:r>
      <w:r w:rsidR="00FA09D8" w:rsidRPr="00C223E9">
        <w:rPr>
          <w:rFonts w:ascii="Arial" w:hAnsi="Arial" w:cs="Arial"/>
          <w:b/>
          <w:szCs w:val="20"/>
          <w:u w:val="single"/>
        </w:rPr>
        <w:t>Vendor Information Page</w:t>
      </w:r>
    </w:p>
    <w:p w14:paraId="19394E82" w14:textId="1ADFE3A5" w:rsidR="003C61F1" w:rsidRPr="00447AAB" w:rsidRDefault="003C61F1"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.2</w:t>
      </w:r>
      <w:r w:rsidRPr="00447AAB">
        <w:rPr>
          <w:rFonts w:ascii="Arial" w:hAnsi="Arial" w:cs="Arial"/>
          <w:b/>
          <w:szCs w:val="20"/>
        </w:rPr>
        <w:t>.</w:t>
      </w:r>
      <w:r>
        <w:rPr>
          <w:rFonts w:ascii="Arial" w:hAnsi="Arial" w:cs="Arial"/>
          <w:b/>
          <w:szCs w:val="20"/>
        </w:rPr>
        <w:t>1</w:t>
      </w:r>
      <w:r>
        <w:rPr>
          <w:rFonts w:ascii="Arial" w:hAnsi="Arial" w:cs="Arial"/>
          <w:b/>
          <w:szCs w:val="20"/>
        </w:rPr>
        <w:tab/>
      </w:r>
      <w:r>
        <w:rPr>
          <w:rFonts w:ascii="Arial" w:hAnsi="Arial" w:cs="Arial"/>
          <w:b/>
          <w:szCs w:val="20"/>
          <w:u w:val="single"/>
        </w:rPr>
        <w:t>Local Purchasing Ordinance</w:t>
      </w:r>
    </w:p>
    <w:p w14:paraId="33F552D0" w14:textId="77777777" w:rsidR="003C61F1" w:rsidRDefault="003C61F1" w:rsidP="00F46CCE">
      <w:pPr>
        <w:autoSpaceDE w:val="0"/>
        <w:autoSpaceDN w:val="0"/>
        <w:adjustRightInd w:val="0"/>
        <w:ind w:left="2160"/>
        <w:jc w:val="both"/>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43467209" w14:textId="77777777" w:rsidR="003C61F1" w:rsidRDefault="003C61F1" w:rsidP="00F46CCE">
      <w:pPr>
        <w:autoSpaceDE w:val="0"/>
        <w:autoSpaceDN w:val="0"/>
        <w:adjustRightInd w:val="0"/>
        <w:ind w:left="2160"/>
        <w:jc w:val="both"/>
        <w:rPr>
          <w:rFonts w:ascii="Arial" w:hAnsi="Arial" w:cs="Arial"/>
          <w:color w:val="000000"/>
          <w:szCs w:val="18"/>
        </w:rPr>
      </w:pPr>
    </w:p>
    <w:p w14:paraId="71B0C075" w14:textId="77777777" w:rsidR="003C61F1" w:rsidRDefault="003C61F1" w:rsidP="00F46CCE">
      <w:pPr>
        <w:autoSpaceDE w:val="0"/>
        <w:autoSpaceDN w:val="0"/>
        <w:adjustRightInd w:val="0"/>
        <w:ind w:left="2160"/>
        <w:jc w:val="both"/>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9E82AEF" w14:textId="77777777" w:rsidR="003C61F1" w:rsidRDefault="003C61F1" w:rsidP="00F46CCE">
      <w:pPr>
        <w:autoSpaceDE w:val="0"/>
        <w:autoSpaceDN w:val="0"/>
        <w:adjustRightInd w:val="0"/>
        <w:ind w:left="2160"/>
        <w:jc w:val="both"/>
        <w:rPr>
          <w:rFonts w:ascii="Arial" w:hAnsi="Arial" w:cs="Arial"/>
          <w:color w:val="000000"/>
          <w:szCs w:val="18"/>
        </w:rPr>
      </w:pPr>
    </w:p>
    <w:p w14:paraId="3C71779F" w14:textId="38308EEF" w:rsidR="003C61F1" w:rsidRDefault="003C61F1" w:rsidP="00F46CCE">
      <w:pPr>
        <w:autoSpaceDE w:val="0"/>
        <w:autoSpaceDN w:val="0"/>
        <w:adjustRightInd w:val="0"/>
        <w:ind w:left="2160"/>
        <w:jc w:val="both"/>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14:paraId="10FA0EE8" w14:textId="70A1BC54" w:rsidR="00317C62" w:rsidRDefault="00317C62" w:rsidP="00F46CCE">
      <w:pPr>
        <w:jc w:val="both"/>
        <w:rPr>
          <w:rFonts w:ascii="Arial" w:hAnsi="Arial" w:cs="Arial"/>
          <w:b/>
          <w:szCs w:val="20"/>
        </w:rPr>
      </w:pPr>
    </w:p>
    <w:p w14:paraId="1A5E4EF3" w14:textId="14D72F89" w:rsidR="003C61F1" w:rsidRPr="00447AAB" w:rsidRDefault="003C61F1"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.2</w:t>
      </w:r>
      <w:r w:rsidRPr="00447AAB">
        <w:rPr>
          <w:rFonts w:ascii="Arial" w:hAnsi="Arial" w:cs="Arial"/>
          <w:b/>
          <w:szCs w:val="20"/>
        </w:rPr>
        <w:t>.</w:t>
      </w:r>
      <w:r>
        <w:rPr>
          <w:rFonts w:ascii="Arial" w:hAnsi="Arial" w:cs="Arial"/>
          <w:b/>
          <w:szCs w:val="20"/>
        </w:rPr>
        <w:t>2</w:t>
      </w:r>
      <w:r>
        <w:rPr>
          <w:rFonts w:ascii="Arial" w:hAnsi="Arial" w:cs="Arial"/>
          <w:b/>
          <w:szCs w:val="20"/>
        </w:rPr>
        <w:tab/>
      </w:r>
      <w:r>
        <w:rPr>
          <w:rFonts w:ascii="Arial" w:hAnsi="Arial" w:cs="Arial"/>
          <w:b/>
          <w:szCs w:val="20"/>
          <w:u w:val="single"/>
        </w:rPr>
        <w:t>Addendums and/or Revisions</w:t>
      </w:r>
    </w:p>
    <w:p w14:paraId="2B34B71E" w14:textId="77777777" w:rsidR="003C61F1" w:rsidRDefault="003C61F1" w:rsidP="00F46CCE">
      <w:pPr>
        <w:ind w:left="2160"/>
        <w:jc w:val="both"/>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21" w:history="1">
        <w:r w:rsidRPr="00235785">
          <w:rPr>
            <w:rStyle w:val="Hyperlink"/>
            <w:rFonts w:ascii="Arial" w:hAnsi="Arial" w:cs="Arial"/>
          </w:rPr>
          <w:t>website</w:t>
        </w:r>
      </w:hyperlink>
      <w:r w:rsidRPr="00235785">
        <w:rPr>
          <w:rFonts w:ascii="Arial" w:hAnsi="Arial" w:cs="Arial"/>
        </w:rPr>
        <w:t xml:space="preserve">. </w:t>
      </w:r>
    </w:p>
    <w:p w14:paraId="4B3058DB" w14:textId="77777777" w:rsidR="003C61F1" w:rsidRDefault="003C61F1" w:rsidP="00F46CCE">
      <w:pPr>
        <w:ind w:left="2160"/>
        <w:jc w:val="both"/>
        <w:rPr>
          <w:rFonts w:ascii="Arial" w:hAnsi="Arial" w:cs="Arial"/>
        </w:rPr>
      </w:pPr>
    </w:p>
    <w:p w14:paraId="1DE9E27C" w14:textId="77777777" w:rsidR="003C61F1" w:rsidRPr="001617A4" w:rsidRDefault="003C61F1" w:rsidP="00F46CCE">
      <w:pPr>
        <w:ind w:left="2160"/>
        <w:jc w:val="both"/>
        <w:rPr>
          <w:rFonts w:ascii="Arial" w:hAnsi="Arial" w:cs="Arial"/>
          <w:b/>
        </w:rPr>
      </w:pPr>
      <w:r w:rsidRPr="001617A4">
        <w:rPr>
          <w:rFonts w:ascii="Arial" w:hAnsi="Arial" w:cs="Arial"/>
          <w:b/>
        </w:rPr>
        <w:t>It shall be the responsibility of the proposers to regularly monitor the Purchasing Division web site for any such postings. Proposers must acknowledge the receipt/review of any addendum(s) at the bottom of the Vendor Information Page.</w:t>
      </w:r>
    </w:p>
    <w:p w14:paraId="222D3C9F" w14:textId="77777777" w:rsidR="003C61F1" w:rsidRDefault="003C61F1" w:rsidP="00F46CCE">
      <w:pPr>
        <w:ind w:left="2160"/>
        <w:jc w:val="both"/>
        <w:rPr>
          <w:rFonts w:ascii="Arial" w:hAnsi="Arial" w:cs="Arial"/>
        </w:rPr>
      </w:pPr>
    </w:p>
    <w:p w14:paraId="7EDF2CE1" w14:textId="42F3E88D" w:rsidR="003C61F1" w:rsidRDefault="003C61F1" w:rsidP="00F46CCE">
      <w:pPr>
        <w:ind w:left="2160"/>
        <w:jc w:val="both"/>
        <w:rPr>
          <w:rFonts w:ascii="Arial" w:hAnsi="Arial" w:cs="Arial"/>
        </w:rPr>
      </w:pPr>
      <w:r w:rsidRPr="00235785">
        <w:rPr>
          <w:rFonts w:ascii="Arial" w:hAnsi="Arial" w:cs="Arial"/>
        </w:rPr>
        <w:t>Each proposal shall stipulate that it is predicated upon the terms and conditions of this RFP and any supplements or revisions thereof.</w:t>
      </w:r>
    </w:p>
    <w:p w14:paraId="1A4D080C" w14:textId="77777777" w:rsidR="003C61F1" w:rsidRDefault="003C61F1" w:rsidP="00F46CCE">
      <w:pPr>
        <w:jc w:val="both"/>
        <w:rPr>
          <w:rFonts w:ascii="Arial" w:hAnsi="Arial" w:cs="Arial"/>
          <w:b/>
          <w:szCs w:val="20"/>
        </w:rPr>
      </w:pPr>
    </w:p>
    <w:p w14:paraId="74EF3CD1" w14:textId="574A7CD8" w:rsidR="003C61F1" w:rsidRPr="00447AAB" w:rsidRDefault="003C61F1"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.2</w:t>
      </w:r>
      <w:r w:rsidRPr="00447AAB">
        <w:rPr>
          <w:rFonts w:ascii="Arial" w:hAnsi="Arial" w:cs="Arial"/>
          <w:b/>
          <w:szCs w:val="20"/>
        </w:rPr>
        <w:t>.</w:t>
      </w:r>
      <w:r>
        <w:rPr>
          <w:rFonts w:ascii="Arial" w:hAnsi="Arial" w:cs="Arial"/>
          <w:b/>
          <w:szCs w:val="20"/>
        </w:rPr>
        <w:t>3</w:t>
      </w:r>
      <w:r>
        <w:rPr>
          <w:rFonts w:ascii="Arial" w:hAnsi="Arial" w:cs="Arial"/>
          <w:b/>
          <w:szCs w:val="20"/>
        </w:rPr>
        <w:tab/>
      </w:r>
      <w:r>
        <w:rPr>
          <w:rFonts w:ascii="Arial" w:hAnsi="Arial" w:cs="Arial"/>
          <w:b/>
          <w:szCs w:val="20"/>
          <w:u w:val="single"/>
        </w:rPr>
        <w:t>Designation of Confidential and Proprietary Information</w:t>
      </w:r>
    </w:p>
    <w:p w14:paraId="2225A1E0" w14:textId="77777777" w:rsidR="003C61F1" w:rsidRDefault="003C61F1" w:rsidP="00F46CCE">
      <w:pPr>
        <w:pStyle w:val="Footer"/>
        <w:tabs>
          <w:tab w:val="clear" w:pos="4320"/>
          <w:tab w:val="clear" w:pos="8640"/>
        </w:tabs>
        <w:ind w:left="2160"/>
        <w:jc w:val="both"/>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Vendor Information Attachment under the </w:t>
      </w:r>
      <w:r w:rsidRPr="002D569B">
        <w:rPr>
          <w:rFonts w:ascii="Arial" w:hAnsi="Arial" w:cs="Arial"/>
          <w:sz w:val="24"/>
          <w:szCs w:val="24"/>
        </w:rPr>
        <w:t>“Designation of Confidential and Proprietary Information”</w:t>
      </w:r>
      <w:r>
        <w:rPr>
          <w:rFonts w:ascii="Arial" w:hAnsi="Arial" w:cs="Arial"/>
          <w:sz w:val="24"/>
          <w:szCs w:val="24"/>
        </w:rPr>
        <w:t xml:space="preserve"> section. </w:t>
      </w:r>
    </w:p>
    <w:p w14:paraId="2117F3F7" w14:textId="77777777" w:rsidR="003C61F1" w:rsidRDefault="003C61F1" w:rsidP="00F46CCE">
      <w:pPr>
        <w:pStyle w:val="Footer"/>
        <w:tabs>
          <w:tab w:val="clear" w:pos="4320"/>
          <w:tab w:val="clear" w:pos="8640"/>
        </w:tabs>
        <w:ind w:left="2160"/>
        <w:jc w:val="both"/>
        <w:rPr>
          <w:rFonts w:ascii="Arial" w:hAnsi="Arial" w:cs="Arial"/>
          <w:sz w:val="24"/>
          <w:szCs w:val="24"/>
        </w:rPr>
      </w:pPr>
    </w:p>
    <w:p w14:paraId="2B0BC521" w14:textId="77777777" w:rsidR="003C61F1" w:rsidRDefault="003C61F1" w:rsidP="00F46CCE">
      <w:pPr>
        <w:pStyle w:val="Footer"/>
        <w:tabs>
          <w:tab w:val="clear" w:pos="4320"/>
          <w:tab w:val="clear" w:pos="8640"/>
        </w:tabs>
        <w:ind w:left="2160"/>
        <w:jc w:val="both"/>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35042134" w14:textId="77777777" w:rsidR="003C61F1" w:rsidRDefault="003C61F1" w:rsidP="00F46CCE">
      <w:pPr>
        <w:pStyle w:val="Footer"/>
        <w:tabs>
          <w:tab w:val="clear" w:pos="4320"/>
          <w:tab w:val="clear" w:pos="8640"/>
        </w:tabs>
        <w:ind w:left="2160"/>
        <w:jc w:val="both"/>
        <w:rPr>
          <w:rFonts w:ascii="Arial" w:hAnsi="Arial" w:cs="Arial"/>
          <w:sz w:val="24"/>
          <w:szCs w:val="24"/>
        </w:rPr>
      </w:pPr>
    </w:p>
    <w:p w14:paraId="7EEA985B" w14:textId="77777777" w:rsidR="003C61F1" w:rsidRDefault="003C61F1" w:rsidP="00F46CCE">
      <w:pPr>
        <w:pStyle w:val="Footer"/>
        <w:tabs>
          <w:tab w:val="clear" w:pos="4320"/>
          <w:tab w:val="clear" w:pos="8640"/>
        </w:tabs>
        <w:ind w:left="2160"/>
        <w:jc w:val="both"/>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6AFE1C15" w14:textId="77777777" w:rsidR="003C61F1" w:rsidRDefault="003C61F1" w:rsidP="00F46CCE">
      <w:pPr>
        <w:pStyle w:val="Footer"/>
        <w:tabs>
          <w:tab w:val="clear" w:pos="4320"/>
          <w:tab w:val="clear" w:pos="8640"/>
        </w:tabs>
        <w:ind w:left="2160"/>
        <w:jc w:val="both"/>
        <w:rPr>
          <w:rFonts w:ascii="Arial" w:hAnsi="Arial" w:cs="Arial"/>
          <w:sz w:val="24"/>
          <w:szCs w:val="24"/>
        </w:rPr>
      </w:pPr>
    </w:p>
    <w:p w14:paraId="3D0BF9A2" w14:textId="41DACF4E" w:rsidR="003C61F1" w:rsidRDefault="003C61F1" w:rsidP="00F46CCE">
      <w:pPr>
        <w:pStyle w:val="Footer"/>
        <w:tabs>
          <w:tab w:val="clear" w:pos="4320"/>
          <w:tab w:val="clear" w:pos="8640"/>
        </w:tabs>
        <w:ind w:left="2160"/>
        <w:jc w:val="both"/>
        <w:rPr>
          <w:rFonts w:ascii="Arial" w:hAnsi="Arial" w:cs="Arial"/>
          <w:sz w:val="24"/>
          <w:szCs w:val="24"/>
        </w:rPr>
      </w:pPr>
      <w:r w:rsidRPr="003C61F1">
        <w:rPr>
          <w:rFonts w:ascii="Arial" w:hAnsi="Arial" w:cs="Arial"/>
          <w:sz w:val="24"/>
          <w:szCs w:val="24"/>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024FC665" w14:textId="67142C25" w:rsidR="003C61F1" w:rsidRDefault="003C61F1" w:rsidP="00F46CCE">
      <w:pPr>
        <w:pStyle w:val="Footer"/>
        <w:tabs>
          <w:tab w:val="clear" w:pos="4320"/>
          <w:tab w:val="clear" w:pos="8640"/>
        </w:tabs>
        <w:ind w:left="2160"/>
        <w:jc w:val="both"/>
        <w:rPr>
          <w:rFonts w:ascii="Arial" w:hAnsi="Arial" w:cs="Arial"/>
          <w:b/>
          <w:sz w:val="24"/>
          <w:szCs w:val="24"/>
        </w:rPr>
      </w:pPr>
    </w:p>
    <w:p w14:paraId="07C78BA8" w14:textId="42367D7A" w:rsidR="003C61F1" w:rsidRDefault="003C61F1" w:rsidP="00F46CCE">
      <w:pPr>
        <w:ind w:left="2880"/>
        <w:jc w:val="both"/>
        <w:rPr>
          <w:rFonts w:ascii="Arial" w:hAnsi="Arial" w:cs="Arial"/>
        </w:rPr>
      </w:pPr>
      <w:r>
        <w:rPr>
          <w:rFonts w:ascii="Arial" w:hAnsi="Arial" w:cs="Arial"/>
        </w:rPr>
        <w:t xml:space="preserve">1. </w:t>
      </w: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F787CD9" w14:textId="77777777" w:rsidR="003C61F1" w:rsidRPr="00EF31B5" w:rsidRDefault="003C61F1" w:rsidP="00F46CCE">
      <w:pPr>
        <w:ind w:left="2160"/>
        <w:jc w:val="both"/>
        <w:rPr>
          <w:rFonts w:ascii="Arial" w:hAnsi="Arial" w:cs="Arial"/>
        </w:rPr>
      </w:pPr>
    </w:p>
    <w:p w14:paraId="663502B4" w14:textId="34708996" w:rsidR="003C61F1" w:rsidRDefault="003C61F1" w:rsidP="00F46CCE">
      <w:pPr>
        <w:ind w:left="2880"/>
        <w:jc w:val="both"/>
        <w:rPr>
          <w:rFonts w:ascii="Arial" w:hAnsi="Arial" w:cs="Arial"/>
        </w:rPr>
      </w:pPr>
      <w:r>
        <w:rPr>
          <w:rFonts w:ascii="Arial" w:hAnsi="Arial" w:cs="Arial"/>
        </w:rPr>
        <w:t xml:space="preserve">2. </w:t>
      </w:r>
      <w:r w:rsidRPr="00EF31B5">
        <w:rPr>
          <w:rFonts w:ascii="Arial" w:hAnsi="Arial" w:cs="Arial"/>
        </w:rPr>
        <w:t>The information is the subject of efforts to maintain its secrecy that are rea</w:t>
      </w:r>
      <w:r>
        <w:rPr>
          <w:rFonts w:ascii="Arial" w:hAnsi="Arial" w:cs="Arial"/>
        </w:rPr>
        <w:t>sonable under the circumstances.</w:t>
      </w:r>
    </w:p>
    <w:p w14:paraId="5C5B1DE7" w14:textId="77777777" w:rsidR="003C61F1" w:rsidRDefault="003C61F1" w:rsidP="00F46CCE">
      <w:pPr>
        <w:ind w:left="2880"/>
        <w:jc w:val="both"/>
        <w:rPr>
          <w:rFonts w:ascii="Arial" w:hAnsi="Arial" w:cs="Arial"/>
        </w:rPr>
      </w:pPr>
    </w:p>
    <w:p w14:paraId="074FE883" w14:textId="77777777" w:rsidR="003C61F1" w:rsidRDefault="003C61F1" w:rsidP="00F46CCE">
      <w:pPr>
        <w:ind w:left="2160"/>
        <w:jc w:val="both"/>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016F9CE8" w14:textId="77777777" w:rsidR="003C61F1" w:rsidRDefault="003C61F1" w:rsidP="00F46CCE">
      <w:pPr>
        <w:ind w:left="2160"/>
        <w:jc w:val="both"/>
        <w:rPr>
          <w:rFonts w:ascii="Arial" w:hAnsi="Arial" w:cs="Arial"/>
        </w:rPr>
      </w:pPr>
    </w:p>
    <w:p w14:paraId="124AF408" w14:textId="77777777" w:rsidR="003C61F1" w:rsidRDefault="003C61F1" w:rsidP="00F46CCE">
      <w:pPr>
        <w:ind w:left="2160"/>
        <w:jc w:val="both"/>
        <w:rPr>
          <w:rFonts w:ascii="Arial" w:hAnsi="Arial" w:cs="Arial"/>
          <w:b/>
        </w:rPr>
      </w:pPr>
      <w:r w:rsidRPr="00EF31B5">
        <w:rPr>
          <w:rFonts w:ascii="Arial" w:hAnsi="Arial" w:cs="Arial"/>
          <w:b/>
        </w:rPr>
        <w:lastRenderedPageBreak/>
        <w:t>In the event the Designation of Confidentiality of this information is challenged, proposer hereby agrees to provide legal counsel or other necessary assistance to defend the Designation of Confidentiality</w:t>
      </w:r>
      <w:r>
        <w:rPr>
          <w:rFonts w:ascii="Arial" w:hAnsi="Arial" w:cs="Arial"/>
          <w:b/>
        </w:rPr>
        <w:t>.</w:t>
      </w:r>
    </w:p>
    <w:p w14:paraId="16D55367" w14:textId="77777777" w:rsidR="003C61F1" w:rsidRDefault="003C61F1" w:rsidP="00F46CCE">
      <w:pPr>
        <w:ind w:left="2160"/>
        <w:jc w:val="both"/>
        <w:rPr>
          <w:rFonts w:ascii="Arial" w:hAnsi="Arial" w:cs="Arial"/>
          <w:b/>
        </w:rPr>
      </w:pPr>
    </w:p>
    <w:p w14:paraId="39DA1FCF" w14:textId="0C904C8C" w:rsidR="003C61F1" w:rsidRPr="003C61F1" w:rsidRDefault="003C61F1" w:rsidP="00F46CCE">
      <w:pPr>
        <w:ind w:left="2160"/>
        <w:jc w:val="both"/>
        <w:rPr>
          <w:rFonts w:ascii="Arial" w:hAnsi="Arial" w:cs="Arial"/>
          <w:b/>
        </w:rPr>
      </w:pPr>
      <w:r w:rsidRPr="00EF31B5">
        <w:rPr>
          <w:rFonts w:ascii="Arial" w:hAnsi="Arial" w:cs="Arial"/>
        </w:rPr>
        <w:t xml:space="preserve">Failure to </w:t>
      </w:r>
      <w:r>
        <w:rPr>
          <w:rFonts w:ascii="Arial" w:hAnsi="Arial" w:cs="Arial"/>
        </w:rPr>
        <w:t>designate confidential and proprietary information within the Designation of Confidential and Proprietary 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607B3650" w14:textId="77777777" w:rsidR="003C61F1" w:rsidRDefault="003C61F1" w:rsidP="00F46CCE">
      <w:pPr>
        <w:jc w:val="both"/>
        <w:rPr>
          <w:rFonts w:ascii="Arial" w:hAnsi="Arial" w:cs="Arial"/>
          <w:b/>
          <w:szCs w:val="20"/>
        </w:rPr>
      </w:pPr>
    </w:p>
    <w:p w14:paraId="6C68B5E2" w14:textId="50CC6203" w:rsidR="003C61F1" w:rsidRPr="00447AAB" w:rsidRDefault="003C61F1"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.2</w:t>
      </w:r>
      <w:r w:rsidRPr="00447AAB">
        <w:rPr>
          <w:rFonts w:ascii="Arial" w:hAnsi="Arial" w:cs="Arial"/>
          <w:b/>
          <w:szCs w:val="20"/>
        </w:rPr>
        <w:t>.</w:t>
      </w:r>
      <w:r>
        <w:rPr>
          <w:rFonts w:ascii="Arial" w:hAnsi="Arial" w:cs="Arial"/>
          <w:b/>
          <w:szCs w:val="20"/>
        </w:rPr>
        <w:t>4</w:t>
      </w:r>
      <w:r>
        <w:rPr>
          <w:rFonts w:ascii="Arial" w:hAnsi="Arial" w:cs="Arial"/>
          <w:b/>
          <w:szCs w:val="20"/>
        </w:rPr>
        <w:tab/>
      </w:r>
      <w:r>
        <w:rPr>
          <w:rFonts w:ascii="Arial" w:hAnsi="Arial" w:cs="Arial"/>
          <w:b/>
          <w:szCs w:val="20"/>
          <w:u w:val="single"/>
        </w:rPr>
        <w:t>Cooperative Purchasing</w:t>
      </w:r>
    </w:p>
    <w:p w14:paraId="40A1A1F1" w14:textId="77777777" w:rsidR="003C61F1" w:rsidRDefault="003C61F1" w:rsidP="00F46CCE">
      <w:pPr>
        <w:ind w:left="2160"/>
        <w:jc w:val="both"/>
        <w:rPr>
          <w:rStyle w:val="PageNumber"/>
          <w:rFonts w:ascii="Arial" w:hAnsi="Arial" w:cs="Arial"/>
        </w:rPr>
      </w:pPr>
      <w:r w:rsidRPr="003D2617">
        <w:rPr>
          <w:rStyle w:val="PageNumber"/>
          <w:rFonts w:ascii="Arial" w:hAnsi="Arial" w:cs="Arial"/>
        </w:rPr>
        <w:t xml:space="preserve">Participating in cooperative purchasing gives </w:t>
      </w:r>
      <w:r>
        <w:rPr>
          <w:rStyle w:val="PageNumber"/>
          <w:rFonts w:ascii="Arial" w:hAnsi="Arial" w:cs="Arial"/>
        </w:rPr>
        <w:t xml:space="preserve">a </w:t>
      </w:r>
      <w:r w:rsidRPr="003D2617">
        <w:rPr>
          <w:rStyle w:val="PageNumber"/>
          <w:rFonts w:ascii="Arial" w:hAnsi="Arial" w:cs="Arial"/>
        </w:rPr>
        <w:t xml:space="preserve">vendor </w:t>
      </w:r>
      <w:r>
        <w:rPr>
          <w:rStyle w:val="PageNumber"/>
          <w:rFonts w:ascii="Arial" w:hAnsi="Arial" w:cs="Arial"/>
        </w:rPr>
        <w:t xml:space="preserve">the </w:t>
      </w:r>
      <w:r w:rsidRPr="003D2617">
        <w:rPr>
          <w:rStyle w:val="PageNumber"/>
          <w:rFonts w:ascii="Arial" w:hAnsi="Arial" w:cs="Arial"/>
        </w:rPr>
        <w:t>opportunit</w:t>
      </w:r>
      <w:r>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Pr>
          <w:rStyle w:val="PageNumber"/>
          <w:rFonts w:ascii="Arial" w:hAnsi="Arial" w:cs="Arial"/>
        </w:rPr>
        <w:t>)</w:t>
      </w:r>
      <w:r w:rsidRPr="003D2617">
        <w:rPr>
          <w:rStyle w:val="PageNumber"/>
          <w:rFonts w:ascii="Arial" w:hAnsi="Arial" w:cs="Arial"/>
        </w:rPr>
        <w:t>, Wis. Stats.</w:t>
      </w:r>
    </w:p>
    <w:p w14:paraId="43311867" w14:textId="77777777" w:rsidR="003C61F1" w:rsidRDefault="003C61F1" w:rsidP="00F46CCE">
      <w:pPr>
        <w:ind w:left="2160"/>
        <w:jc w:val="both"/>
        <w:rPr>
          <w:rStyle w:val="PageNumber"/>
          <w:rFonts w:ascii="Arial" w:hAnsi="Arial" w:cs="Arial"/>
        </w:rPr>
      </w:pPr>
    </w:p>
    <w:p w14:paraId="5B2ECA0A" w14:textId="77777777" w:rsidR="003C61F1" w:rsidRDefault="003C61F1" w:rsidP="00F46CCE">
      <w:pPr>
        <w:ind w:left="2160"/>
        <w:jc w:val="both"/>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w:t>
      </w:r>
      <w:r>
        <w:rPr>
          <w:rStyle w:val="PageNumber"/>
          <w:rFonts w:ascii="Arial" w:hAnsi="Arial" w:cs="Arial"/>
        </w:rPr>
        <w:t xml:space="preserve"> no effect on awarding the bid.</w:t>
      </w:r>
    </w:p>
    <w:p w14:paraId="5D4983AB" w14:textId="77777777" w:rsidR="003C61F1" w:rsidRDefault="003C61F1" w:rsidP="00F46CCE">
      <w:pPr>
        <w:ind w:left="2160"/>
        <w:jc w:val="both"/>
        <w:rPr>
          <w:rStyle w:val="PageNumber"/>
          <w:rFonts w:ascii="Arial" w:hAnsi="Arial" w:cs="Arial"/>
        </w:rPr>
      </w:pPr>
    </w:p>
    <w:p w14:paraId="076E63F4" w14:textId="3C63D75B" w:rsidR="003C61F1" w:rsidRPr="003D2617" w:rsidRDefault="003C61F1" w:rsidP="00F46CCE">
      <w:pPr>
        <w:ind w:left="2160"/>
        <w:jc w:val="both"/>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1261FDCE" w14:textId="77777777" w:rsidR="003C61F1" w:rsidRDefault="003C61F1" w:rsidP="00F46CCE">
      <w:pPr>
        <w:jc w:val="both"/>
        <w:rPr>
          <w:rFonts w:ascii="Arial" w:hAnsi="Arial" w:cs="Arial"/>
          <w:b/>
          <w:szCs w:val="20"/>
        </w:rPr>
      </w:pPr>
    </w:p>
    <w:p w14:paraId="396C64E7" w14:textId="0ADC96C5" w:rsidR="003C61F1" w:rsidRPr="00447AAB" w:rsidRDefault="003C61F1"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.2</w:t>
      </w:r>
      <w:r w:rsidRPr="00447AAB">
        <w:rPr>
          <w:rFonts w:ascii="Arial" w:hAnsi="Arial" w:cs="Arial"/>
          <w:b/>
          <w:szCs w:val="20"/>
        </w:rPr>
        <w:t>.</w:t>
      </w:r>
      <w:r>
        <w:rPr>
          <w:rFonts w:ascii="Arial" w:hAnsi="Arial" w:cs="Arial"/>
          <w:b/>
          <w:szCs w:val="20"/>
        </w:rPr>
        <w:t>5</w:t>
      </w:r>
      <w:r>
        <w:rPr>
          <w:rFonts w:ascii="Arial" w:hAnsi="Arial" w:cs="Arial"/>
          <w:b/>
          <w:szCs w:val="20"/>
        </w:rPr>
        <w:tab/>
      </w:r>
      <w:r>
        <w:rPr>
          <w:rFonts w:ascii="Arial" w:hAnsi="Arial" w:cs="Arial"/>
          <w:b/>
          <w:szCs w:val="20"/>
          <w:u w:val="single"/>
        </w:rPr>
        <w:t>Fair Labor Practice Certification</w:t>
      </w:r>
    </w:p>
    <w:p w14:paraId="4262F008" w14:textId="4137DB3A" w:rsidR="003C61F1" w:rsidRPr="007E0A59" w:rsidRDefault="003C61F1" w:rsidP="00F46CCE">
      <w:pPr>
        <w:ind w:left="1440" w:firstLine="720"/>
        <w:jc w:val="both"/>
        <w:rPr>
          <w:rFonts w:ascii="Arial" w:hAnsi="Arial" w:cs="Arial"/>
        </w:rPr>
      </w:pPr>
      <w:r w:rsidRPr="007E0A59">
        <w:rPr>
          <w:rFonts w:ascii="Arial" w:hAnsi="Arial" w:cs="Arial"/>
          <w:b/>
          <w:bCs/>
        </w:rPr>
        <w:t>Dane County Ord. 25.09 (1) is as follows:</w:t>
      </w:r>
    </w:p>
    <w:p w14:paraId="1B8F825C" w14:textId="77777777" w:rsidR="003C61F1" w:rsidRDefault="003C61F1" w:rsidP="00F46CCE">
      <w:pPr>
        <w:ind w:left="2160"/>
        <w:jc w:val="both"/>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395A437" w14:textId="77777777" w:rsidR="003C61F1" w:rsidRDefault="003C61F1" w:rsidP="00F46CCE">
      <w:pPr>
        <w:ind w:left="2160"/>
        <w:jc w:val="both"/>
        <w:rPr>
          <w:rFonts w:ascii="Arial" w:hAnsi="Arial" w:cs="Arial"/>
        </w:rPr>
      </w:pPr>
    </w:p>
    <w:p w14:paraId="47ED5DE6" w14:textId="77777777" w:rsidR="003C61F1" w:rsidRDefault="003C61F1" w:rsidP="00F46CCE">
      <w:pPr>
        <w:ind w:left="2160"/>
        <w:jc w:val="both"/>
        <w:rPr>
          <w:rFonts w:ascii="Arial" w:hAnsi="Arial" w:cs="Arial"/>
        </w:rPr>
      </w:pPr>
      <w:r w:rsidRPr="007E0A59">
        <w:rPr>
          <w:rFonts w:ascii="Arial" w:hAnsi="Arial" w:cs="Arial"/>
        </w:rPr>
        <w:t>If you indicated that you have been found by the NLRB or WERC to have such a violation, you must include a copy of any relevant information regarding such violation with you</w:t>
      </w:r>
      <w:r>
        <w:rPr>
          <w:rFonts w:ascii="Arial" w:hAnsi="Arial" w:cs="Arial"/>
        </w:rPr>
        <w:t>r proposal, bid or application.</w:t>
      </w:r>
    </w:p>
    <w:p w14:paraId="5194EF89" w14:textId="77777777" w:rsidR="003C61F1" w:rsidRDefault="003C61F1" w:rsidP="00F46CCE">
      <w:pPr>
        <w:ind w:left="2160"/>
        <w:jc w:val="both"/>
        <w:rPr>
          <w:rFonts w:ascii="Arial" w:hAnsi="Arial" w:cs="Arial"/>
        </w:rPr>
      </w:pPr>
    </w:p>
    <w:p w14:paraId="4C66A51B" w14:textId="410E02F9" w:rsidR="003C61F1" w:rsidRDefault="003C61F1" w:rsidP="00F46CCE">
      <w:pPr>
        <w:ind w:left="2160"/>
        <w:jc w:val="both"/>
        <w:rPr>
          <w:rFonts w:ascii="Arial" w:hAnsi="Arial" w:cs="Arial"/>
          <w:b/>
          <w:szCs w:val="20"/>
        </w:r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p>
    <w:p w14:paraId="4A664EF6" w14:textId="752D9956" w:rsidR="003C61F1" w:rsidRPr="00447AAB" w:rsidRDefault="003C61F1" w:rsidP="00F46CCE">
      <w:pPr>
        <w:ind w:left="1440"/>
        <w:jc w:val="both"/>
        <w:rPr>
          <w:rFonts w:ascii="Arial" w:hAnsi="Arial" w:cs="Arial"/>
          <w:b/>
          <w:szCs w:val="20"/>
          <w:u w:val="single"/>
        </w:rPr>
      </w:pPr>
      <w:r w:rsidRPr="00447AAB">
        <w:rPr>
          <w:rFonts w:ascii="Arial" w:hAnsi="Arial" w:cs="Arial"/>
          <w:b/>
          <w:szCs w:val="20"/>
        </w:rPr>
        <w:lastRenderedPageBreak/>
        <w:t>2</w:t>
      </w:r>
      <w:r>
        <w:rPr>
          <w:rFonts w:ascii="Arial" w:hAnsi="Arial" w:cs="Arial"/>
          <w:b/>
          <w:szCs w:val="20"/>
        </w:rPr>
        <w:t>.2</w:t>
      </w:r>
      <w:r w:rsidRPr="00447AAB">
        <w:rPr>
          <w:rFonts w:ascii="Arial" w:hAnsi="Arial" w:cs="Arial"/>
          <w:b/>
          <w:szCs w:val="20"/>
        </w:rPr>
        <w:t>.</w:t>
      </w:r>
      <w:r>
        <w:rPr>
          <w:rFonts w:ascii="Arial" w:hAnsi="Arial" w:cs="Arial"/>
          <w:b/>
          <w:szCs w:val="20"/>
        </w:rPr>
        <w:t>6</w:t>
      </w:r>
      <w:r>
        <w:rPr>
          <w:rFonts w:ascii="Arial" w:hAnsi="Arial" w:cs="Arial"/>
          <w:b/>
          <w:szCs w:val="20"/>
        </w:rPr>
        <w:tab/>
      </w:r>
      <w:r>
        <w:rPr>
          <w:rFonts w:ascii="Arial" w:hAnsi="Arial" w:cs="Arial"/>
          <w:b/>
          <w:szCs w:val="20"/>
          <w:u w:val="single"/>
        </w:rPr>
        <w:t>Vendor Registration</w:t>
      </w:r>
    </w:p>
    <w:p w14:paraId="740DCFF5" w14:textId="0A2F04CC" w:rsidR="003C61F1" w:rsidRDefault="003C61F1" w:rsidP="00F46CCE">
      <w:pPr>
        <w:ind w:left="2160"/>
        <w:jc w:val="both"/>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Pr>
          <w:rFonts w:ascii="Arial" w:hAnsi="Arial" w:cs="Arial"/>
          <w:bCs/>
          <w:szCs w:val="20"/>
        </w:rPr>
        <w:t xml:space="preserve">a </w:t>
      </w:r>
      <w:r w:rsidRPr="00B04DE0">
        <w:rPr>
          <w:rFonts w:ascii="Arial" w:hAnsi="Arial" w:cs="Arial"/>
          <w:bCs/>
          <w:szCs w:val="20"/>
        </w:rPr>
        <w:t xml:space="preserve">vendor </w:t>
      </w:r>
      <w:r>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6A002078" w14:textId="77777777" w:rsidR="003C61F1" w:rsidRDefault="003C61F1" w:rsidP="00F46CCE">
      <w:pPr>
        <w:ind w:left="2160"/>
        <w:jc w:val="both"/>
        <w:rPr>
          <w:rFonts w:ascii="Arial" w:hAnsi="Arial" w:cs="Arial"/>
          <w:bCs/>
          <w:szCs w:val="20"/>
        </w:rPr>
      </w:pPr>
    </w:p>
    <w:p w14:paraId="4B49CDCF" w14:textId="77777777" w:rsidR="003C61F1" w:rsidRDefault="003C61F1" w:rsidP="00F46CCE">
      <w:pPr>
        <w:ind w:left="2160"/>
        <w:jc w:val="both"/>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 submission packet.</w:t>
      </w:r>
    </w:p>
    <w:p w14:paraId="265BFC86" w14:textId="77777777" w:rsidR="003C61F1" w:rsidRDefault="003C61F1" w:rsidP="00F46CCE">
      <w:pPr>
        <w:ind w:left="2160"/>
        <w:jc w:val="both"/>
        <w:rPr>
          <w:rFonts w:ascii="Arial" w:hAnsi="Arial" w:cs="Arial"/>
          <w:bCs/>
          <w:szCs w:val="20"/>
        </w:rPr>
      </w:pPr>
    </w:p>
    <w:p w14:paraId="6D35A726" w14:textId="09809EE2" w:rsidR="003C61F1" w:rsidRPr="00B04DE0" w:rsidRDefault="003C61F1" w:rsidP="00F46CCE">
      <w:pPr>
        <w:ind w:left="2160"/>
        <w:jc w:val="both"/>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5B534A90" w14:textId="1E339B48" w:rsidR="003C61F1" w:rsidRDefault="003C61F1" w:rsidP="00F46CCE">
      <w:pPr>
        <w:ind w:left="2160"/>
        <w:jc w:val="both"/>
        <w:rPr>
          <w:rFonts w:ascii="Arial" w:hAnsi="Arial" w:cs="Arial"/>
          <w:szCs w:val="20"/>
        </w:rPr>
      </w:pPr>
      <w:r w:rsidRPr="00B04DE0">
        <w:rPr>
          <w:rFonts w:ascii="Arial" w:hAnsi="Arial" w:cs="Arial"/>
          <w:szCs w:val="20"/>
        </w:rPr>
        <w:t xml:space="preserve">Complete vendor registration by visiting </w:t>
      </w:r>
      <w:r w:rsidR="000A0C66">
        <w:rPr>
          <w:rFonts w:ascii="Arial" w:hAnsi="Arial" w:cs="Arial"/>
          <w:szCs w:val="20"/>
        </w:rPr>
        <w:t xml:space="preserve">the </w:t>
      </w:r>
      <w:r w:rsidR="000A0C66" w:rsidRPr="00235785">
        <w:rPr>
          <w:rFonts w:ascii="Arial" w:hAnsi="Arial" w:cs="Arial"/>
        </w:rPr>
        <w:t xml:space="preserve">Purchasing Division </w:t>
      </w:r>
      <w:hyperlink r:id="rId24" w:history="1">
        <w:r w:rsidR="000A0C66" w:rsidRPr="00235785">
          <w:rPr>
            <w:rStyle w:val="Hyperlink"/>
            <w:rFonts w:ascii="Arial" w:hAnsi="Arial" w:cs="Arial"/>
          </w:rPr>
          <w:t>website</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11526F32" w14:textId="77777777" w:rsidR="003C61F1" w:rsidRDefault="003C61F1" w:rsidP="00F46CCE">
      <w:pPr>
        <w:ind w:left="2160"/>
        <w:jc w:val="both"/>
        <w:rPr>
          <w:rFonts w:ascii="Arial" w:hAnsi="Arial" w:cs="Arial"/>
          <w:szCs w:val="20"/>
        </w:rPr>
      </w:pPr>
    </w:p>
    <w:p w14:paraId="30E155EC" w14:textId="77777777" w:rsidR="003C61F1" w:rsidRDefault="003C61F1" w:rsidP="00F46CCE">
      <w:pPr>
        <w:ind w:left="2160"/>
        <w:jc w:val="both"/>
        <w:rPr>
          <w:rFonts w:ascii="Arial" w:hAnsi="Arial" w:cs="Arial"/>
          <w:szCs w:val="20"/>
        </w:rPr>
      </w:pPr>
      <w:r w:rsidRPr="00B04DE0">
        <w:rPr>
          <w:rFonts w:ascii="Arial" w:hAnsi="Arial" w:cs="Arial"/>
          <w:szCs w:val="20"/>
          <w:u w:val="single"/>
        </w:rPr>
        <w:t>For Registered Vendors</w:t>
      </w:r>
      <w:r>
        <w:rPr>
          <w:rFonts w:ascii="Arial" w:hAnsi="Arial" w:cs="Arial"/>
          <w:szCs w:val="20"/>
        </w:rPr>
        <w:t>:</w:t>
      </w:r>
    </w:p>
    <w:p w14:paraId="45D4E616" w14:textId="0D1D5D22" w:rsidR="003C61F1" w:rsidRPr="00B04DE0" w:rsidRDefault="003C61F1" w:rsidP="00F46CCE">
      <w:pPr>
        <w:ind w:left="2160"/>
        <w:jc w:val="both"/>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r w:rsidR="000A0C66">
        <w:rPr>
          <w:rFonts w:ascii="Arial" w:hAnsi="Arial" w:cs="Arial"/>
          <w:szCs w:val="20"/>
        </w:rPr>
        <w:t xml:space="preserve">the </w:t>
      </w:r>
      <w:r w:rsidR="000A0C66" w:rsidRPr="00235785">
        <w:rPr>
          <w:rFonts w:ascii="Arial" w:hAnsi="Arial" w:cs="Arial"/>
        </w:rPr>
        <w:t xml:space="preserve">Purchasing Division </w:t>
      </w:r>
      <w:hyperlink r:id="rId25" w:history="1">
        <w:r w:rsidR="000A0C66" w:rsidRPr="00235785">
          <w:rPr>
            <w:rStyle w:val="Hyperlink"/>
            <w:rFonts w:ascii="Arial" w:hAnsi="Arial" w:cs="Arial"/>
          </w:rPr>
          <w:t>website</w:t>
        </w:r>
      </w:hyperlink>
      <w:r w:rsidRPr="00B04DE0">
        <w:rPr>
          <w:rFonts w:ascii="Arial" w:hAnsi="Arial" w:cs="Arial"/>
          <w:szCs w:val="20"/>
        </w:rPr>
        <w:t>. On the top menu bar, click Vendor Registration and then click Vendor Log In.</w:t>
      </w:r>
    </w:p>
    <w:p w14:paraId="38443C88" w14:textId="77777777" w:rsidR="003C61F1" w:rsidRDefault="003C61F1" w:rsidP="00F46CCE">
      <w:pPr>
        <w:jc w:val="both"/>
        <w:rPr>
          <w:rFonts w:ascii="Arial" w:hAnsi="Arial" w:cs="Arial"/>
          <w:b/>
          <w:szCs w:val="20"/>
        </w:rPr>
      </w:pPr>
    </w:p>
    <w:p w14:paraId="62760FBD" w14:textId="2C944893" w:rsidR="003C61F1" w:rsidRPr="00447AAB" w:rsidRDefault="003C61F1"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.2</w:t>
      </w:r>
      <w:r w:rsidRPr="00447AAB">
        <w:rPr>
          <w:rFonts w:ascii="Arial" w:hAnsi="Arial" w:cs="Arial"/>
          <w:b/>
          <w:szCs w:val="20"/>
        </w:rPr>
        <w:t>.</w:t>
      </w:r>
      <w:r>
        <w:rPr>
          <w:rFonts w:ascii="Arial" w:hAnsi="Arial" w:cs="Arial"/>
          <w:b/>
          <w:szCs w:val="20"/>
        </w:rPr>
        <w:t>7</w:t>
      </w:r>
      <w:r>
        <w:rPr>
          <w:rFonts w:ascii="Arial" w:hAnsi="Arial" w:cs="Arial"/>
          <w:b/>
          <w:szCs w:val="20"/>
        </w:rPr>
        <w:tab/>
      </w:r>
      <w:r>
        <w:rPr>
          <w:rFonts w:ascii="Arial" w:hAnsi="Arial" w:cs="Arial"/>
          <w:b/>
          <w:szCs w:val="20"/>
          <w:u w:val="single"/>
        </w:rPr>
        <w:t>Dane County Sustainability Principles</w:t>
      </w:r>
    </w:p>
    <w:p w14:paraId="3E7A2733" w14:textId="77777777" w:rsidR="003C61F1" w:rsidRDefault="003C61F1" w:rsidP="00F46CCE">
      <w:pPr>
        <w:ind w:left="2160"/>
        <w:jc w:val="both"/>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016B45EF" w14:textId="77777777" w:rsidR="003C61F1" w:rsidRDefault="003C61F1" w:rsidP="00F46CCE">
      <w:pPr>
        <w:ind w:left="2160"/>
        <w:jc w:val="both"/>
        <w:rPr>
          <w:rFonts w:ascii="Arial" w:hAnsi="Arial" w:cs="Arial"/>
        </w:rPr>
      </w:pPr>
    </w:p>
    <w:p w14:paraId="44A64EB2" w14:textId="77777777" w:rsidR="00951BCB" w:rsidRPr="00951BCB" w:rsidRDefault="003C61F1" w:rsidP="00F46CCE">
      <w:pPr>
        <w:pStyle w:val="ListParagraph"/>
        <w:numPr>
          <w:ilvl w:val="0"/>
          <w:numId w:val="4"/>
        </w:numPr>
        <w:jc w:val="both"/>
        <w:rPr>
          <w:rFonts w:ascii="Arial" w:hAnsi="Arial" w:cs="Arial"/>
          <w:sz w:val="24"/>
          <w:szCs w:val="24"/>
        </w:rPr>
      </w:pPr>
      <w:r w:rsidRPr="00951BCB">
        <w:rPr>
          <w:rFonts w:ascii="Arial" w:hAnsi="Arial" w:cs="Arial"/>
          <w:sz w:val="24"/>
          <w:szCs w:val="24"/>
        </w:rPr>
        <w:t>Reduce and eventually eliminate Dane County government’s contribution to fossil fuel dependence and to wasteful use of scarce metals and minerals;</w:t>
      </w:r>
    </w:p>
    <w:p w14:paraId="146E8DA8" w14:textId="77777777" w:rsidR="00951BCB" w:rsidRPr="00951BCB" w:rsidRDefault="003C61F1" w:rsidP="00F46CCE">
      <w:pPr>
        <w:pStyle w:val="ListParagraph"/>
        <w:numPr>
          <w:ilvl w:val="0"/>
          <w:numId w:val="4"/>
        </w:numPr>
        <w:jc w:val="both"/>
        <w:rPr>
          <w:rFonts w:ascii="Arial" w:hAnsi="Arial" w:cs="Arial"/>
          <w:sz w:val="24"/>
          <w:szCs w:val="24"/>
        </w:rPr>
      </w:pPr>
      <w:r w:rsidRPr="00951BCB">
        <w:rPr>
          <w:rFonts w:ascii="Arial" w:hAnsi="Arial" w:cs="Arial"/>
          <w:sz w:val="24"/>
          <w:szCs w:val="24"/>
        </w:rPr>
        <w:t>Reduce and eventually eliminate Dane County government’s contribution to dependence upon persistent chemicals and wasteful use of synthetic substances;</w:t>
      </w:r>
    </w:p>
    <w:p w14:paraId="1EF6B4AA" w14:textId="77777777" w:rsidR="00951BCB" w:rsidRPr="00951BCB" w:rsidRDefault="003C61F1" w:rsidP="00F46CCE">
      <w:pPr>
        <w:pStyle w:val="ListParagraph"/>
        <w:numPr>
          <w:ilvl w:val="0"/>
          <w:numId w:val="4"/>
        </w:numPr>
        <w:jc w:val="both"/>
        <w:rPr>
          <w:rFonts w:ascii="Arial" w:hAnsi="Arial" w:cs="Arial"/>
          <w:sz w:val="24"/>
          <w:szCs w:val="24"/>
        </w:rPr>
      </w:pPr>
      <w:r w:rsidRPr="00951BCB">
        <w:rPr>
          <w:rFonts w:ascii="Arial" w:hAnsi="Arial" w:cs="Arial"/>
          <w:sz w:val="24"/>
          <w:szCs w:val="24"/>
        </w:rPr>
        <w:t>Reduce and eventually eliminate Dane County government’s contribution to encroachment upon nature and harm to life-sustaining ecosystems (e.g., land, water, wildlife, forest, soil, ecosystems);</w:t>
      </w:r>
    </w:p>
    <w:p w14:paraId="1671B318" w14:textId="3760F77A" w:rsidR="003C61F1" w:rsidRPr="00951BCB" w:rsidRDefault="003C61F1" w:rsidP="00F46CCE">
      <w:pPr>
        <w:pStyle w:val="ListParagraph"/>
        <w:numPr>
          <w:ilvl w:val="0"/>
          <w:numId w:val="4"/>
        </w:numPr>
        <w:spacing w:after="0"/>
        <w:jc w:val="both"/>
        <w:rPr>
          <w:rFonts w:ascii="Arial" w:hAnsi="Arial" w:cs="Arial"/>
          <w:b/>
          <w:szCs w:val="20"/>
        </w:rPr>
      </w:pPr>
      <w:r w:rsidRPr="00951BCB">
        <w:rPr>
          <w:rFonts w:ascii="Arial" w:hAnsi="Arial" w:cs="Arial"/>
          <w:sz w:val="24"/>
          <w:szCs w:val="24"/>
        </w:rPr>
        <w:t>Reduce and eventually eliminate Dane County government’s contribution to conditions that undermine people’s ability to meet their basic human needs.</w:t>
      </w:r>
    </w:p>
    <w:p w14:paraId="1E02C82F" w14:textId="77777777" w:rsidR="00951BCB" w:rsidRPr="00951BCB" w:rsidRDefault="00951BCB" w:rsidP="00F46CCE">
      <w:pPr>
        <w:jc w:val="both"/>
        <w:rPr>
          <w:rFonts w:ascii="Arial" w:hAnsi="Arial" w:cs="Arial"/>
          <w:b/>
          <w:szCs w:val="20"/>
        </w:rPr>
      </w:pPr>
    </w:p>
    <w:p w14:paraId="641AA595" w14:textId="02103C44" w:rsidR="00121024" w:rsidRDefault="00121024" w:rsidP="00F46CCE">
      <w:pPr>
        <w:jc w:val="both"/>
        <w:rPr>
          <w:rFonts w:ascii="Arial" w:hAnsi="Arial" w:cs="Arial"/>
          <w:b/>
          <w:szCs w:val="20"/>
        </w:rPr>
      </w:pPr>
      <w:r>
        <w:rPr>
          <w:rFonts w:ascii="Arial" w:hAnsi="Arial" w:cs="Arial"/>
          <w:b/>
          <w:szCs w:val="20"/>
        </w:rPr>
        <w:tab/>
        <w:t>2.3</w:t>
      </w:r>
      <w:r>
        <w:rPr>
          <w:rFonts w:ascii="Arial" w:hAnsi="Arial" w:cs="Arial"/>
          <w:b/>
          <w:szCs w:val="20"/>
        </w:rPr>
        <w:tab/>
      </w:r>
      <w:r w:rsidR="00FA09D8">
        <w:rPr>
          <w:rFonts w:ascii="Arial" w:hAnsi="Arial" w:cs="Arial"/>
          <w:b/>
          <w:szCs w:val="20"/>
          <w:u w:val="single"/>
        </w:rPr>
        <w:t>Evaluation</w:t>
      </w:r>
    </w:p>
    <w:p w14:paraId="5E22E7B7" w14:textId="4E727C1E" w:rsidR="00951BCB" w:rsidRPr="00447AAB" w:rsidRDefault="00951BCB"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.3</w:t>
      </w:r>
      <w:r w:rsidRPr="00447AAB">
        <w:rPr>
          <w:rFonts w:ascii="Arial" w:hAnsi="Arial" w:cs="Arial"/>
          <w:b/>
          <w:szCs w:val="20"/>
        </w:rPr>
        <w:t>.</w:t>
      </w:r>
      <w:r>
        <w:rPr>
          <w:rFonts w:ascii="Arial" w:hAnsi="Arial" w:cs="Arial"/>
          <w:b/>
          <w:szCs w:val="20"/>
        </w:rPr>
        <w:t>1</w:t>
      </w:r>
      <w:r>
        <w:rPr>
          <w:rFonts w:ascii="Arial" w:hAnsi="Arial" w:cs="Arial"/>
          <w:b/>
          <w:szCs w:val="20"/>
        </w:rPr>
        <w:tab/>
      </w:r>
      <w:r>
        <w:rPr>
          <w:rFonts w:ascii="Arial" w:hAnsi="Arial" w:cs="Arial"/>
          <w:b/>
          <w:szCs w:val="20"/>
          <w:u w:val="single"/>
        </w:rPr>
        <w:t>Preliminary Evaluation</w:t>
      </w:r>
    </w:p>
    <w:p w14:paraId="197752C9" w14:textId="25985C85" w:rsidR="00951BCB" w:rsidRDefault="00951BCB" w:rsidP="00F46CCE">
      <w:pPr>
        <w:ind w:left="2160"/>
        <w:jc w:val="both"/>
        <w:rPr>
          <w:rFonts w:ascii="Arial" w:hAnsi="Arial" w:cs="Arial"/>
        </w:rPr>
      </w:pPr>
      <w:r w:rsidRPr="00A64F35">
        <w:rPr>
          <w:rFonts w:ascii="Arial" w:hAnsi="Arial" w:cs="Arial"/>
        </w:rPr>
        <w:t>The proposals will first be reviewed to determ</w:t>
      </w:r>
      <w:r>
        <w:rPr>
          <w:rFonts w:ascii="Arial" w:hAnsi="Arial" w:cs="Arial"/>
        </w:rPr>
        <w:t>ine if require</w:t>
      </w:r>
      <w:r w:rsidRPr="001617A4">
        <w:rPr>
          <w:rFonts w:ascii="Arial" w:hAnsi="Arial" w:cs="Arial"/>
        </w:rPr>
        <w:t xml:space="preserve">ments in Section </w:t>
      </w:r>
      <w:r w:rsidR="001617A4" w:rsidRPr="001617A4">
        <w:rPr>
          <w:rFonts w:ascii="Arial" w:hAnsi="Arial" w:cs="Arial"/>
        </w:rPr>
        <w:t>2</w:t>
      </w:r>
      <w:r w:rsidR="001617A4">
        <w:rPr>
          <w:rFonts w:ascii="Arial" w:hAnsi="Arial" w:cs="Arial"/>
        </w:rPr>
        <w:t>.1, Section 2.2</w:t>
      </w:r>
      <w:r w:rsidRPr="001617A4">
        <w:rPr>
          <w:rFonts w:ascii="Arial" w:hAnsi="Arial" w:cs="Arial"/>
        </w:rPr>
        <w:t xml:space="preserve"> and Section 4 are met.  Failure to meet man</w:t>
      </w:r>
      <w:r w:rsidRPr="00A64F35">
        <w:rPr>
          <w:rFonts w:ascii="Arial" w:hAnsi="Arial" w:cs="Arial"/>
        </w:rPr>
        <w:t>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1DF5D88B" w14:textId="08C90888" w:rsidR="00951BCB" w:rsidRDefault="00951BCB" w:rsidP="00951BCB">
      <w:pPr>
        <w:ind w:left="2160"/>
        <w:rPr>
          <w:rFonts w:ascii="Arial" w:hAnsi="Arial" w:cs="Arial"/>
        </w:rPr>
      </w:pPr>
    </w:p>
    <w:p w14:paraId="369B3C80" w14:textId="14690455" w:rsidR="00951BCB" w:rsidRPr="00447AAB" w:rsidRDefault="00951BCB"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.3</w:t>
      </w:r>
      <w:r w:rsidRPr="00447AAB">
        <w:rPr>
          <w:rFonts w:ascii="Arial" w:hAnsi="Arial" w:cs="Arial"/>
          <w:b/>
          <w:szCs w:val="20"/>
        </w:rPr>
        <w:t>.</w:t>
      </w:r>
      <w:r>
        <w:rPr>
          <w:rFonts w:ascii="Arial" w:hAnsi="Arial" w:cs="Arial"/>
          <w:b/>
          <w:szCs w:val="20"/>
        </w:rPr>
        <w:t>2</w:t>
      </w:r>
      <w:r>
        <w:rPr>
          <w:rFonts w:ascii="Arial" w:hAnsi="Arial" w:cs="Arial"/>
          <w:b/>
          <w:szCs w:val="20"/>
        </w:rPr>
        <w:tab/>
      </w:r>
      <w:r>
        <w:rPr>
          <w:rFonts w:ascii="Arial" w:hAnsi="Arial" w:cs="Arial"/>
          <w:b/>
          <w:szCs w:val="20"/>
          <w:u w:val="single"/>
        </w:rPr>
        <w:t>Proposal Scoring</w:t>
      </w:r>
    </w:p>
    <w:p w14:paraId="38BB85E7" w14:textId="73373C4C" w:rsidR="00951BCB" w:rsidRDefault="00951BCB" w:rsidP="00F46CCE">
      <w:pPr>
        <w:ind w:left="2160"/>
        <w:jc w:val="both"/>
        <w:rPr>
          <w:rFonts w:ascii="Arial" w:hAnsi="Arial" w:cs="Arial"/>
        </w:rPr>
      </w:pPr>
      <w:r>
        <w:rPr>
          <w:rFonts w:ascii="Arial" w:hAnsi="Arial" w:cs="Arial"/>
        </w:rPr>
        <w:t xml:space="preserve">Accepted proposals will be reviewed by an evaluation team and scored against the stated criteria in Section </w:t>
      </w:r>
      <w:r w:rsidR="001617A4">
        <w:rPr>
          <w:rFonts w:ascii="Arial" w:hAnsi="Arial" w:cs="Arial"/>
        </w:rPr>
        <w:t xml:space="preserve">3.0 Scope of Services and </w:t>
      </w:r>
      <w:r w:rsidR="00CD1AB5">
        <w:rPr>
          <w:rFonts w:ascii="Arial" w:hAnsi="Arial" w:cs="Arial"/>
        </w:rPr>
        <w:t>Specifications</w:t>
      </w:r>
      <w:r w:rsidR="001617A4">
        <w:rPr>
          <w:rFonts w:ascii="Arial" w:hAnsi="Arial" w:cs="Arial"/>
        </w:rPr>
        <w:t>.</w:t>
      </w:r>
      <w:r>
        <w:rPr>
          <w:rFonts w:ascii="Arial" w:hAnsi="Arial" w:cs="Arial"/>
        </w:rPr>
        <w:t xml:space="preserve"> This scoring </w:t>
      </w:r>
      <w:r>
        <w:rPr>
          <w:rFonts w:ascii="Arial" w:hAnsi="Arial" w:cs="Arial"/>
        </w:rPr>
        <w:lastRenderedPageBreak/>
        <w:t>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6AE20C62" w14:textId="77777777" w:rsidR="00951BCB" w:rsidRDefault="00951BCB" w:rsidP="00F46CCE">
      <w:pPr>
        <w:ind w:left="2160"/>
        <w:jc w:val="both"/>
        <w:rPr>
          <w:rFonts w:ascii="Arial" w:hAnsi="Arial" w:cs="Arial"/>
        </w:rPr>
      </w:pPr>
    </w:p>
    <w:p w14:paraId="23018196" w14:textId="0F04CB8D" w:rsidR="00951BCB" w:rsidRPr="00447AAB" w:rsidRDefault="00951BCB" w:rsidP="00F46CCE">
      <w:pPr>
        <w:ind w:left="1440"/>
        <w:jc w:val="both"/>
        <w:rPr>
          <w:rFonts w:ascii="Arial" w:hAnsi="Arial" w:cs="Arial"/>
          <w:b/>
          <w:szCs w:val="20"/>
          <w:u w:val="single"/>
        </w:rPr>
      </w:pPr>
      <w:r w:rsidRPr="00447AAB">
        <w:rPr>
          <w:rFonts w:ascii="Arial" w:hAnsi="Arial" w:cs="Arial"/>
          <w:b/>
          <w:szCs w:val="20"/>
        </w:rPr>
        <w:t>2</w:t>
      </w:r>
      <w:r>
        <w:rPr>
          <w:rFonts w:ascii="Arial" w:hAnsi="Arial" w:cs="Arial"/>
          <w:b/>
          <w:szCs w:val="20"/>
        </w:rPr>
        <w:t>.3</w:t>
      </w:r>
      <w:r w:rsidRPr="00447AAB">
        <w:rPr>
          <w:rFonts w:ascii="Arial" w:hAnsi="Arial" w:cs="Arial"/>
          <w:b/>
          <w:szCs w:val="20"/>
        </w:rPr>
        <w:t>.</w:t>
      </w:r>
      <w:r>
        <w:rPr>
          <w:rFonts w:ascii="Arial" w:hAnsi="Arial" w:cs="Arial"/>
          <w:b/>
          <w:szCs w:val="20"/>
        </w:rPr>
        <w:t>3</w:t>
      </w:r>
      <w:r>
        <w:rPr>
          <w:rFonts w:ascii="Arial" w:hAnsi="Arial" w:cs="Arial"/>
          <w:b/>
          <w:szCs w:val="20"/>
        </w:rPr>
        <w:tab/>
      </w:r>
      <w:r>
        <w:rPr>
          <w:rFonts w:ascii="Arial" w:hAnsi="Arial" w:cs="Arial"/>
          <w:b/>
          <w:szCs w:val="20"/>
          <w:u w:val="single"/>
        </w:rPr>
        <w:t>Oral Presentations/Interviews</w:t>
      </w:r>
    </w:p>
    <w:p w14:paraId="1FD8029E" w14:textId="6F5214CB" w:rsidR="00951BCB" w:rsidRDefault="00951BCB" w:rsidP="00F46CCE">
      <w:pPr>
        <w:ind w:left="2160"/>
        <w:jc w:val="both"/>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2DA0B4DE" w14:textId="77777777" w:rsidR="00951BCB" w:rsidRDefault="00951BCB" w:rsidP="00A4194C">
      <w:pPr>
        <w:ind w:left="1440"/>
        <w:rPr>
          <w:rFonts w:ascii="Arial" w:hAnsi="Arial" w:cs="Arial"/>
        </w:rPr>
      </w:pPr>
    </w:p>
    <w:p w14:paraId="45960F15" w14:textId="5AED1B3B" w:rsidR="00951BCB" w:rsidRPr="00447AAB" w:rsidRDefault="00951BCB" w:rsidP="00951BCB">
      <w:pPr>
        <w:ind w:left="1440"/>
        <w:rPr>
          <w:rFonts w:ascii="Arial" w:hAnsi="Arial" w:cs="Arial"/>
          <w:b/>
          <w:szCs w:val="20"/>
          <w:u w:val="single"/>
        </w:rPr>
      </w:pPr>
      <w:r w:rsidRPr="00447AAB">
        <w:rPr>
          <w:rFonts w:ascii="Arial" w:hAnsi="Arial" w:cs="Arial"/>
          <w:b/>
          <w:szCs w:val="20"/>
        </w:rPr>
        <w:t>2</w:t>
      </w:r>
      <w:r>
        <w:rPr>
          <w:rFonts w:ascii="Arial" w:hAnsi="Arial" w:cs="Arial"/>
          <w:b/>
          <w:szCs w:val="20"/>
        </w:rPr>
        <w:t>.3</w:t>
      </w:r>
      <w:r w:rsidRPr="00447AAB">
        <w:rPr>
          <w:rFonts w:ascii="Arial" w:hAnsi="Arial" w:cs="Arial"/>
          <w:b/>
          <w:szCs w:val="20"/>
        </w:rPr>
        <w:t>.</w:t>
      </w:r>
      <w:r>
        <w:rPr>
          <w:rFonts w:ascii="Arial" w:hAnsi="Arial" w:cs="Arial"/>
          <w:b/>
          <w:szCs w:val="20"/>
        </w:rPr>
        <w:t>4</w:t>
      </w:r>
      <w:r>
        <w:rPr>
          <w:rFonts w:ascii="Arial" w:hAnsi="Arial" w:cs="Arial"/>
          <w:b/>
          <w:szCs w:val="20"/>
        </w:rPr>
        <w:tab/>
      </w:r>
      <w:r>
        <w:rPr>
          <w:rFonts w:ascii="Arial" w:hAnsi="Arial" w:cs="Arial"/>
          <w:b/>
          <w:szCs w:val="20"/>
          <w:u w:val="single"/>
        </w:rPr>
        <w:t>Award and Final Offers</w:t>
      </w:r>
    </w:p>
    <w:p w14:paraId="61C73985" w14:textId="4AED53A4" w:rsidR="00951BCB" w:rsidRDefault="00951BCB" w:rsidP="00F46CCE">
      <w:pPr>
        <w:ind w:left="2160"/>
        <w:jc w:val="both"/>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0DAE934C" w14:textId="77777777" w:rsidR="00951BCB" w:rsidRDefault="00951BCB" w:rsidP="00951BCB">
      <w:pPr>
        <w:ind w:left="2160"/>
        <w:rPr>
          <w:rFonts w:ascii="Arial" w:hAnsi="Arial" w:cs="Arial"/>
        </w:rPr>
      </w:pPr>
    </w:p>
    <w:p w14:paraId="3130E329" w14:textId="00DE724A" w:rsidR="00951BCB" w:rsidRPr="00447AAB" w:rsidRDefault="00951BCB" w:rsidP="00951BCB">
      <w:pPr>
        <w:ind w:left="1440"/>
        <w:rPr>
          <w:rFonts w:ascii="Arial" w:hAnsi="Arial" w:cs="Arial"/>
          <w:b/>
          <w:szCs w:val="20"/>
          <w:u w:val="single"/>
        </w:rPr>
      </w:pPr>
      <w:r w:rsidRPr="00447AAB">
        <w:rPr>
          <w:rFonts w:ascii="Arial" w:hAnsi="Arial" w:cs="Arial"/>
          <w:b/>
          <w:szCs w:val="20"/>
        </w:rPr>
        <w:t>2</w:t>
      </w:r>
      <w:r>
        <w:rPr>
          <w:rFonts w:ascii="Arial" w:hAnsi="Arial" w:cs="Arial"/>
          <w:b/>
          <w:szCs w:val="20"/>
        </w:rPr>
        <w:t>.3</w:t>
      </w:r>
      <w:r w:rsidRPr="00447AAB">
        <w:rPr>
          <w:rFonts w:ascii="Arial" w:hAnsi="Arial" w:cs="Arial"/>
          <w:b/>
          <w:szCs w:val="20"/>
        </w:rPr>
        <w:t>.</w:t>
      </w:r>
      <w:r>
        <w:rPr>
          <w:rFonts w:ascii="Arial" w:hAnsi="Arial" w:cs="Arial"/>
          <w:b/>
          <w:szCs w:val="20"/>
        </w:rPr>
        <w:t>5</w:t>
      </w:r>
      <w:r>
        <w:rPr>
          <w:rFonts w:ascii="Arial" w:hAnsi="Arial" w:cs="Arial"/>
          <w:b/>
          <w:szCs w:val="20"/>
        </w:rPr>
        <w:tab/>
      </w:r>
      <w:r>
        <w:rPr>
          <w:rFonts w:ascii="Arial" w:hAnsi="Arial" w:cs="Arial"/>
          <w:b/>
          <w:szCs w:val="20"/>
          <w:u w:val="single"/>
        </w:rPr>
        <w:t>Notification of Intent to Award</w:t>
      </w:r>
    </w:p>
    <w:p w14:paraId="7129E833" w14:textId="1E496148" w:rsidR="00951BCB" w:rsidRDefault="00951BCB" w:rsidP="00F46CCE">
      <w:pPr>
        <w:ind w:left="2160"/>
        <w:jc w:val="both"/>
        <w:rPr>
          <w:rFonts w:ascii="Arial" w:hAnsi="Arial" w:cs="Arial"/>
          <w:b/>
          <w:szCs w:val="20"/>
        </w:rPr>
      </w:pPr>
      <w:r>
        <w:rPr>
          <w:rFonts w:ascii="Arial" w:hAnsi="Arial" w:cs="Arial"/>
        </w:rPr>
        <w:t>As a courtesy, the County may send a notification of award memo to responding vendors at the time of the award.</w:t>
      </w:r>
    </w:p>
    <w:p w14:paraId="0025B76A" w14:textId="77777777" w:rsidR="00951BCB" w:rsidRPr="00951BCB" w:rsidRDefault="00951BCB" w:rsidP="00951BCB">
      <w:pPr>
        <w:ind w:left="2160"/>
        <w:rPr>
          <w:rFonts w:ascii="Arial" w:hAnsi="Arial" w:cs="Arial"/>
          <w:b/>
          <w:szCs w:val="20"/>
        </w:rPr>
      </w:pPr>
    </w:p>
    <w:p w14:paraId="082A3124" w14:textId="5BBCACFB" w:rsidR="00951BCB" w:rsidRPr="00447AAB" w:rsidRDefault="00951BCB" w:rsidP="00951BCB">
      <w:pPr>
        <w:ind w:left="1440"/>
        <w:rPr>
          <w:rFonts w:ascii="Arial" w:hAnsi="Arial" w:cs="Arial"/>
          <w:b/>
          <w:szCs w:val="20"/>
          <w:u w:val="single"/>
        </w:rPr>
      </w:pPr>
      <w:r w:rsidRPr="00447AAB">
        <w:rPr>
          <w:rFonts w:ascii="Arial" w:hAnsi="Arial" w:cs="Arial"/>
          <w:b/>
          <w:szCs w:val="20"/>
        </w:rPr>
        <w:t>2</w:t>
      </w:r>
      <w:r>
        <w:rPr>
          <w:rFonts w:ascii="Arial" w:hAnsi="Arial" w:cs="Arial"/>
          <w:b/>
          <w:szCs w:val="20"/>
        </w:rPr>
        <w:t>.3</w:t>
      </w:r>
      <w:r w:rsidRPr="00447AAB">
        <w:rPr>
          <w:rFonts w:ascii="Arial" w:hAnsi="Arial" w:cs="Arial"/>
          <w:b/>
          <w:szCs w:val="20"/>
        </w:rPr>
        <w:t>.</w:t>
      </w:r>
      <w:r>
        <w:rPr>
          <w:rFonts w:ascii="Arial" w:hAnsi="Arial" w:cs="Arial"/>
          <w:b/>
          <w:szCs w:val="20"/>
        </w:rPr>
        <w:t>6</w:t>
      </w:r>
      <w:r>
        <w:rPr>
          <w:rFonts w:ascii="Arial" w:hAnsi="Arial" w:cs="Arial"/>
          <w:b/>
          <w:szCs w:val="20"/>
        </w:rPr>
        <w:tab/>
      </w:r>
      <w:r>
        <w:rPr>
          <w:rFonts w:ascii="Arial" w:hAnsi="Arial" w:cs="Arial"/>
          <w:b/>
          <w:szCs w:val="20"/>
          <w:u w:val="single"/>
        </w:rPr>
        <w:t>Right to Reject Proposals and Negotiate Contract Terms</w:t>
      </w:r>
    </w:p>
    <w:p w14:paraId="3A45DC7E" w14:textId="2453956D" w:rsidR="00951BCB" w:rsidRDefault="00951BCB" w:rsidP="00F46CCE">
      <w:pPr>
        <w:ind w:left="2160"/>
        <w:jc w:val="both"/>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359838E9" w14:textId="462BB923" w:rsidR="00951BCB" w:rsidRDefault="00951BCB" w:rsidP="00951BCB">
      <w:pPr>
        <w:ind w:left="2160"/>
        <w:rPr>
          <w:rFonts w:ascii="Arial" w:hAnsi="Arial" w:cs="Arial"/>
        </w:rPr>
      </w:pPr>
    </w:p>
    <w:p w14:paraId="166A5905" w14:textId="77777777" w:rsidR="00951BCB" w:rsidRDefault="00951BCB" w:rsidP="00951BCB">
      <w:pPr>
        <w:ind w:left="2160"/>
        <w:rPr>
          <w:rFonts w:ascii="Arial" w:hAnsi="Arial" w:cs="Arial"/>
        </w:rPr>
      </w:pPr>
    </w:p>
    <w:p w14:paraId="27FEB601" w14:textId="1D17CF15" w:rsidR="00317C62" w:rsidRDefault="00317C62" w:rsidP="00774952">
      <w:pPr>
        <w:rPr>
          <w:rFonts w:ascii="Arial" w:hAnsi="Arial" w:cs="Arial"/>
          <w:b/>
          <w:szCs w:val="20"/>
        </w:rPr>
      </w:pPr>
    </w:p>
    <w:p w14:paraId="3570261B" w14:textId="77777777" w:rsidR="00951BCB" w:rsidRDefault="00951BCB" w:rsidP="00774952">
      <w:pPr>
        <w:rPr>
          <w:rFonts w:ascii="Arial" w:hAnsi="Arial" w:cs="Arial"/>
          <w:b/>
          <w:szCs w:val="20"/>
        </w:rPr>
        <w:sectPr w:rsidR="00951BCB" w:rsidSect="00DF5639">
          <w:headerReference w:type="default" r:id="rId26"/>
          <w:headerReference w:type="first" r:id="rId27"/>
          <w:pgSz w:w="12240" w:h="15840"/>
          <w:pgMar w:top="720" w:right="720" w:bottom="720" w:left="720" w:header="540" w:footer="394" w:gutter="0"/>
          <w:cols w:space="720"/>
          <w:docGrid w:linePitch="326"/>
        </w:sectPr>
      </w:pPr>
    </w:p>
    <w:p w14:paraId="71990A6C" w14:textId="684191F4"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r>
      <w:r w:rsidR="00834ADF">
        <w:rPr>
          <w:rFonts w:ascii="Arial" w:hAnsi="Arial" w:cs="Arial"/>
          <w:b/>
          <w:szCs w:val="20"/>
        </w:rPr>
        <w:t>SCOPE OF SERVICES AND SPEFICICATIONS</w:t>
      </w:r>
    </w:p>
    <w:p w14:paraId="7A8B4DB4" w14:textId="24CFF64F" w:rsidR="00834ADF" w:rsidRPr="006C6227" w:rsidRDefault="00834ADF" w:rsidP="006C6227">
      <w:pPr>
        <w:ind w:left="720"/>
        <w:rPr>
          <w:rFonts w:ascii="Arial" w:hAnsi="Arial" w:cs="Arial"/>
          <w:b/>
        </w:rPr>
      </w:pPr>
      <w:r w:rsidRPr="00235785">
        <w:rPr>
          <w:rFonts w:ascii="Arial" w:hAnsi="Arial" w:cs="Arial"/>
        </w:rPr>
        <w:t xml:space="preserve">All inquiries concerning this RFP must be directed to the </w:t>
      </w:r>
      <w:r>
        <w:rPr>
          <w:rFonts w:ascii="Arial" w:hAnsi="Arial" w:cs="Arial"/>
          <w:b/>
          <w:bCs/>
        </w:rPr>
        <w:t>Purchasing Officer</w:t>
      </w:r>
      <w:r w:rsidRPr="00235785">
        <w:rPr>
          <w:rFonts w:ascii="Arial" w:hAnsi="Arial" w:cs="Arial"/>
          <w:b/>
          <w:bCs/>
        </w:rPr>
        <w:t xml:space="preserve"> indicated on the cover page</w:t>
      </w:r>
      <w:r w:rsidR="006C6227">
        <w:rPr>
          <w:rFonts w:ascii="Arial" w:hAnsi="Arial" w:cs="Arial"/>
        </w:rPr>
        <w:t xml:space="preserve"> of the RFP Document via email on or before the date indicated on the </w:t>
      </w:r>
      <w:r w:rsidR="006C6227" w:rsidRPr="006C6227">
        <w:rPr>
          <w:rFonts w:ascii="Arial" w:hAnsi="Arial" w:cs="Arial"/>
          <w:b/>
        </w:rPr>
        <w:t>Calendar of Events (Section 1.2)</w:t>
      </w:r>
      <w:r w:rsidR="006C6227" w:rsidRPr="006C6227">
        <w:rPr>
          <w:rFonts w:ascii="Arial" w:hAnsi="Arial" w:cs="Arial"/>
        </w:rPr>
        <w:t>.</w:t>
      </w:r>
    </w:p>
    <w:p w14:paraId="00183700" w14:textId="77777777" w:rsidR="00834ADF" w:rsidRDefault="00834ADF" w:rsidP="00834ADF">
      <w:pPr>
        <w:ind w:left="720"/>
        <w:rPr>
          <w:rFonts w:ascii="Arial" w:hAnsi="Arial" w:cs="Arial"/>
        </w:rPr>
      </w:pPr>
    </w:p>
    <w:p w14:paraId="2C2F2F15" w14:textId="77777777" w:rsidR="00834ADF" w:rsidRDefault="00834ADF" w:rsidP="00F46CCE">
      <w:pPr>
        <w:ind w:left="720"/>
        <w:jc w:val="both"/>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187E1645" w14:textId="77777777" w:rsidR="00834ADF" w:rsidRDefault="00834ADF" w:rsidP="00F46CCE">
      <w:pPr>
        <w:ind w:left="720"/>
        <w:jc w:val="both"/>
        <w:rPr>
          <w:rFonts w:ascii="Arial" w:hAnsi="Arial" w:cs="Arial"/>
        </w:rPr>
      </w:pPr>
    </w:p>
    <w:p w14:paraId="1731BBB6" w14:textId="761E3804" w:rsidR="00121024" w:rsidRDefault="00834ADF" w:rsidP="00F46CCE">
      <w:pPr>
        <w:ind w:left="720"/>
        <w:jc w:val="both"/>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502BBA90" w14:textId="5FD37F10" w:rsidR="00920A64" w:rsidRDefault="00920A64" w:rsidP="00BD6213">
      <w:pPr>
        <w:rPr>
          <w:rFonts w:ascii="Arial" w:hAnsi="Arial" w:cs="Arial"/>
        </w:rPr>
      </w:pPr>
    </w:p>
    <w:p w14:paraId="5654CC96" w14:textId="6F8800E3" w:rsidR="00BD6213" w:rsidRPr="00BD6213" w:rsidRDefault="00BD6213" w:rsidP="00BD6213">
      <w:pPr>
        <w:rPr>
          <w:rFonts w:ascii="Arial" w:hAnsi="Arial" w:cs="Arial"/>
          <w:b/>
          <w:szCs w:val="20"/>
          <w:u w:val="single"/>
        </w:rPr>
      </w:pPr>
      <w:r>
        <w:rPr>
          <w:rFonts w:ascii="Arial" w:hAnsi="Arial" w:cs="Arial"/>
        </w:rPr>
        <w:tab/>
      </w:r>
      <w:r w:rsidR="00920A64">
        <w:rPr>
          <w:rFonts w:ascii="Arial" w:hAnsi="Arial" w:cs="Arial"/>
          <w:b/>
        </w:rPr>
        <w:t>3.</w:t>
      </w:r>
      <w:r w:rsidR="00B47A11">
        <w:rPr>
          <w:rFonts w:ascii="Arial" w:hAnsi="Arial" w:cs="Arial"/>
          <w:b/>
        </w:rPr>
        <w:t>1</w:t>
      </w:r>
      <w:r>
        <w:rPr>
          <w:rFonts w:ascii="Arial" w:hAnsi="Arial" w:cs="Arial"/>
          <w:b/>
        </w:rPr>
        <w:tab/>
      </w:r>
      <w:r w:rsidRPr="00BD6213">
        <w:rPr>
          <w:rFonts w:ascii="Arial" w:hAnsi="Arial" w:cs="Arial"/>
          <w:b/>
          <w:u w:val="single"/>
        </w:rPr>
        <w:t>Scope of Services</w:t>
      </w:r>
    </w:p>
    <w:p w14:paraId="23766C90" w14:textId="68F81EB6" w:rsidR="00D7013D" w:rsidRDefault="00DE40E7" w:rsidP="00BD6213">
      <w:pPr>
        <w:ind w:left="1440"/>
        <w:rPr>
          <w:rFonts w:ascii="Arial" w:hAnsi="Arial" w:cs="Arial"/>
        </w:rPr>
      </w:pPr>
      <w:r>
        <w:rPr>
          <w:rFonts w:ascii="Arial" w:hAnsi="Arial" w:cs="Arial"/>
        </w:rPr>
        <w:t>Towing services</w:t>
      </w:r>
      <w:r w:rsidR="00FA3198">
        <w:rPr>
          <w:rFonts w:ascii="Arial" w:hAnsi="Arial" w:cs="Arial"/>
        </w:rPr>
        <w:t xml:space="preserve"> under this contract will consist of 3 main service areas – services for Dane County Sheriff Office fleet vehicles, </w:t>
      </w:r>
      <w:r w:rsidR="00981DF0">
        <w:rPr>
          <w:rFonts w:ascii="Arial" w:hAnsi="Arial" w:cs="Arial"/>
        </w:rPr>
        <w:t>e</w:t>
      </w:r>
      <w:r w:rsidR="00FA3198">
        <w:rPr>
          <w:rFonts w:ascii="Arial" w:hAnsi="Arial" w:cs="Arial"/>
        </w:rPr>
        <w:t>videntiary vehicles</w:t>
      </w:r>
      <w:r w:rsidR="00981DF0">
        <w:rPr>
          <w:rFonts w:ascii="Arial" w:hAnsi="Arial" w:cs="Arial"/>
        </w:rPr>
        <w:t>, and abandoned vehicles</w:t>
      </w:r>
      <w:r w:rsidR="00FA3198">
        <w:rPr>
          <w:rFonts w:ascii="Arial" w:hAnsi="Arial" w:cs="Arial"/>
        </w:rPr>
        <w:t>.</w:t>
      </w:r>
    </w:p>
    <w:p w14:paraId="7B218123" w14:textId="0FE5A9FE" w:rsidR="00920A64" w:rsidRDefault="00920A64" w:rsidP="00BD6213">
      <w:pPr>
        <w:ind w:left="1440"/>
        <w:rPr>
          <w:rFonts w:ascii="Arial" w:hAnsi="Arial" w:cs="Arial"/>
        </w:rPr>
      </w:pPr>
    </w:p>
    <w:p w14:paraId="033BE604" w14:textId="401F2CEA" w:rsidR="00981DF0" w:rsidRDefault="00981DF0" w:rsidP="00BD6213">
      <w:pPr>
        <w:ind w:left="1440"/>
        <w:rPr>
          <w:rFonts w:ascii="Arial" w:hAnsi="Arial" w:cs="Arial"/>
        </w:rPr>
      </w:pPr>
      <w:r>
        <w:rPr>
          <w:rFonts w:ascii="Arial" w:hAnsi="Arial" w:cs="Arial"/>
        </w:rPr>
        <w:t xml:space="preserve">Typical services for DCSO fleet vehicles include but are not limited to ,towing to designated repair vendors, recovery if stuck off-road or during inclement weather, and roadside assistance such as jump starting, tire change, etc. </w:t>
      </w:r>
    </w:p>
    <w:p w14:paraId="070ADD69" w14:textId="1B3989F7" w:rsidR="00981DF0" w:rsidRDefault="00981DF0" w:rsidP="00BD6213">
      <w:pPr>
        <w:ind w:left="1440"/>
        <w:rPr>
          <w:rFonts w:ascii="Arial" w:hAnsi="Arial" w:cs="Arial"/>
        </w:rPr>
      </w:pPr>
    </w:p>
    <w:p w14:paraId="096E8F8B" w14:textId="32FF38A7" w:rsidR="00981DF0" w:rsidRDefault="00981DF0" w:rsidP="00BD6213">
      <w:pPr>
        <w:ind w:left="1440"/>
        <w:rPr>
          <w:rFonts w:ascii="Arial" w:hAnsi="Arial" w:cs="Arial"/>
        </w:rPr>
      </w:pPr>
      <w:r>
        <w:rPr>
          <w:rFonts w:ascii="Arial" w:hAnsi="Arial" w:cs="Arial"/>
        </w:rPr>
        <w:t xml:space="preserve">Evidentiary vehicles that are seized for evidence are towed to the Public Safety Building or </w:t>
      </w:r>
      <w:proofErr w:type="spellStart"/>
      <w:r>
        <w:rPr>
          <w:rFonts w:ascii="Arial" w:hAnsi="Arial" w:cs="Arial"/>
        </w:rPr>
        <w:t>Saddlebrook</w:t>
      </w:r>
      <w:proofErr w:type="spellEnd"/>
      <w:r>
        <w:rPr>
          <w:rFonts w:ascii="Arial" w:hAnsi="Arial" w:cs="Arial"/>
        </w:rPr>
        <w:t xml:space="preserve"> Facility for further investigation. At times, these vehicles may need to be moved to different areas within a facility. </w:t>
      </w:r>
    </w:p>
    <w:p w14:paraId="00922BCC" w14:textId="233927E3" w:rsidR="00981DF0" w:rsidRDefault="00981DF0" w:rsidP="00BD6213">
      <w:pPr>
        <w:ind w:left="1440"/>
        <w:rPr>
          <w:rFonts w:ascii="Arial" w:hAnsi="Arial" w:cs="Arial"/>
        </w:rPr>
      </w:pPr>
    </w:p>
    <w:p w14:paraId="23C8ADB2" w14:textId="404B09F4" w:rsidR="00981DF0" w:rsidRPr="00981DF0" w:rsidRDefault="00981DF0" w:rsidP="00002616">
      <w:pPr>
        <w:ind w:left="1440"/>
        <w:rPr>
          <w:rFonts w:ascii="Arial" w:hAnsi="Arial" w:cs="Arial"/>
        </w:rPr>
      </w:pPr>
      <w:r>
        <w:rPr>
          <w:rFonts w:ascii="Arial" w:hAnsi="Arial" w:cs="Arial"/>
        </w:rPr>
        <w:t xml:space="preserve">Abandoned vehicles </w:t>
      </w:r>
      <w:r w:rsidR="00002616">
        <w:rPr>
          <w:rFonts w:ascii="Arial" w:hAnsi="Arial" w:cs="Arial"/>
        </w:rPr>
        <w:t xml:space="preserve">can </w:t>
      </w:r>
      <w:r>
        <w:rPr>
          <w:rFonts w:ascii="Arial" w:hAnsi="Arial" w:cs="Arial"/>
        </w:rPr>
        <w:t>require t</w:t>
      </w:r>
      <w:r w:rsidR="00002616">
        <w:rPr>
          <w:rFonts w:ascii="Arial" w:hAnsi="Arial" w:cs="Arial"/>
        </w:rPr>
        <w:t xml:space="preserve">owing, storage, and processing. Some abandoned vehicles will required </w:t>
      </w:r>
      <w:r>
        <w:rPr>
          <w:rFonts w:ascii="Arial" w:hAnsi="Arial" w:cs="Arial"/>
        </w:rPr>
        <w:t>disposal.</w:t>
      </w:r>
      <w:r w:rsidR="00BF02FB">
        <w:rPr>
          <w:rFonts w:ascii="Arial" w:hAnsi="Arial" w:cs="Arial"/>
        </w:rPr>
        <w:t xml:space="preserve"> </w:t>
      </w:r>
      <w:r w:rsidR="00BF02FB" w:rsidRPr="00BF02FB">
        <w:rPr>
          <w:rFonts w:ascii="Arial" w:hAnsi="Arial" w:cs="Arial"/>
          <w:u w:val="single"/>
        </w:rPr>
        <w:t>If an abandoned vehicle is claimed or retrieved, the owner of the vehicle is responsible for all costs associated with services provided at the vendor’s standard rates. Only unclaimed vehicles would be charged to DCSO.</w:t>
      </w:r>
      <w:r w:rsidR="00BF02FB">
        <w:rPr>
          <w:rFonts w:ascii="Arial" w:hAnsi="Arial" w:cs="Arial"/>
        </w:rPr>
        <w:t xml:space="preserve"> </w:t>
      </w:r>
      <w:r w:rsidR="00002616">
        <w:rPr>
          <w:rFonts w:ascii="Arial" w:hAnsi="Arial" w:cs="Arial"/>
        </w:rPr>
        <w:t xml:space="preserve">All laws, ordinances, and regulations must be followed for disposal of abandoned vehicles. </w:t>
      </w:r>
    </w:p>
    <w:p w14:paraId="42DB48DE" w14:textId="77777777" w:rsidR="0083672E" w:rsidRDefault="0083672E" w:rsidP="00BD6213">
      <w:pPr>
        <w:ind w:left="1440"/>
        <w:rPr>
          <w:rFonts w:ascii="Arial" w:hAnsi="Arial" w:cs="Arial"/>
        </w:rPr>
      </w:pPr>
    </w:p>
    <w:p w14:paraId="14217E21" w14:textId="4AD3BE81" w:rsidR="00121F56" w:rsidRDefault="00121F56" w:rsidP="00BD6213">
      <w:pPr>
        <w:ind w:left="1440"/>
        <w:rPr>
          <w:rFonts w:ascii="Arial" w:hAnsi="Arial" w:cs="Arial"/>
        </w:rPr>
      </w:pPr>
      <w:r>
        <w:rPr>
          <w:rFonts w:ascii="Arial" w:hAnsi="Arial" w:cs="Arial"/>
        </w:rPr>
        <w:t xml:space="preserve">A business that is centrally </w:t>
      </w:r>
      <w:r w:rsidR="0054394C">
        <w:rPr>
          <w:rFonts w:ascii="Arial" w:hAnsi="Arial" w:cs="Arial"/>
        </w:rPr>
        <w:t>located within Dane County</w:t>
      </w:r>
      <w:r w:rsidR="00D278BC">
        <w:rPr>
          <w:rFonts w:ascii="Arial" w:hAnsi="Arial" w:cs="Arial"/>
        </w:rPr>
        <w:t xml:space="preserve"> is preferred</w:t>
      </w:r>
      <w:r w:rsidR="00704504">
        <w:rPr>
          <w:rFonts w:ascii="Arial" w:hAnsi="Arial" w:cs="Arial"/>
        </w:rPr>
        <w:t>. T</w:t>
      </w:r>
      <w:r w:rsidR="0054394C">
        <w:rPr>
          <w:rFonts w:ascii="Arial" w:hAnsi="Arial" w:cs="Arial"/>
        </w:rPr>
        <w:t>he ability to</w:t>
      </w:r>
      <w:r>
        <w:rPr>
          <w:rFonts w:ascii="Arial" w:hAnsi="Arial" w:cs="Arial"/>
        </w:rPr>
        <w:t xml:space="preserve"> process vehicle releases 24 hours per day, 7 days per week throughout the year is </w:t>
      </w:r>
      <w:r w:rsidR="00D278BC">
        <w:rPr>
          <w:rFonts w:ascii="Arial" w:hAnsi="Arial" w:cs="Arial"/>
        </w:rPr>
        <w:t>a requirement</w:t>
      </w:r>
      <w:r>
        <w:rPr>
          <w:rFonts w:ascii="Arial" w:hAnsi="Arial" w:cs="Arial"/>
        </w:rPr>
        <w:t>.</w:t>
      </w:r>
    </w:p>
    <w:p w14:paraId="5621708B" w14:textId="51E97B39" w:rsidR="00121F56" w:rsidRDefault="00121F56" w:rsidP="00BD6213">
      <w:pPr>
        <w:ind w:left="1440"/>
        <w:rPr>
          <w:rFonts w:ascii="Arial" w:hAnsi="Arial" w:cs="Arial"/>
        </w:rPr>
      </w:pPr>
    </w:p>
    <w:p w14:paraId="05290E61" w14:textId="1392F785" w:rsidR="00121F56" w:rsidRDefault="00121F56" w:rsidP="00BD6213">
      <w:pPr>
        <w:ind w:left="1440"/>
        <w:rPr>
          <w:rFonts w:ascii="Arial" w:hAnsi="Arial" w:cs="Arial"/>
        </w:rPr>
      </w:pPr>
      <w:r>
        <w:rPr>
          <w:rFonts w:ascii="Arial" w:hAnsi="Arial" w:cs="Arial"/>
        </w:rPr>
        <w:t xml:space="preserve">Credit card payments must be accepted. </w:t>
      </w:r>
    </w:p>
    <w:p w14:paraId="27204658" w14:textId="77777777" w:rsidR="00121F56" w:rsidRDefault="00121F56" w:rsidP="00BD6213">
      <w:pPr>
        <w:ind w:left="1440"/>
        <w:rPr>
          <w:rFonts w:ascii="Arial" w:hAnsi="Arial" w:cs="Arial"/>
        </w:rPr>
      </w:pPr>
    </w:p>
    <w:p w14:paraId="44C71780" w14:textId="1F862847" w:rsidR="00D7013D" w:rsidRDefault="00002616" w:rsidP="00BD6213">
      <w:pPr>
        <w:ind w:left="1440"/>
        <w:rPr>
          <w:rFonts w:ascii="Arial" w:hAnsi="Arial" w:cs="Arial"/>
        </w:rPr>
      </w:pPr>
      <w:r>
        <w:rPr>
          <w:rFonts w:ascii="Arial" w:hAnsi="Arial" w:cs="Arial"/>
        </w:rPr>
        <w:t xml:space="preserve">For each </w:t>
      </w:r>
      <w:r w:rsidR="00920A64">
        <w:rPr>
          <w:rFonts w:ascii="Arial" w:hAnsi="Arial" w:cs="Arial"/>
        </w:rPr>
        <w:t xml:space="preserve">category listed below, provide responses about your business and business operations. </w:t>
      </w:r>
    </w:p>
    <w:p w14:paraId="4B3BE1F0" w14:textId="16333046" w:rsidR="00920A64" w:rsidRDefault="00920A64" w:rsidP="00BD6213">
      <w:pPr>
        <w:ind w:left="1440"/>
        <w:rPr>
          <w:rFonts w:ascii="Arial" w:hAnsi="Arial" w:cs="Arial"/>
        </w:rPr>
      </w:pPr>
    </w:p>
    <w:p w14:paraId="401D5672" w14:textId="222C53D6" w:rsidR="00002616" w:rsidRDefault="00002616" w:rsidP="00002616">
      <w:pPr>
        <w:ind w:left="720"/>
        <w:rPr>
          <w:rFonts w:ascii="Arial" w:hAnsi="Arial" w:cs="Arial"/>
        </w:rPr>
      </w:pPr>
      <w:r>
        <w:rPr>
          <w:rFonts w:ascii="Arial" w:hAnsi="Arial" w:cs="Arial"/>
          <w:b/>
        </w:rPr>
        <w:t>3.2</w:t>
      </w:r>
      <w:r>
        <w:rPr>
          <w:rFonts w:ascii="Arial" w:hAnsi="Arial" w:cs="Arial"/>
          <w:b/>
        </w:rPr>
        <w:tab/>
      </w:r>
      <w:r>
        <w:rPr>
          <w:rFonts w:ascii="Arial" w:hAnsi="Arial" w:cs="Arial"/>
          <w:b/>
          <w:u w:val="single"/>
        </w:rPr>
        <w:t>Administration</w:t>
      </w:r>
    </w:p>
    <w:p w14:paraId="408A272F" w14:textId="77777777" w:rsidR="00002616" w:rsidRPr="00B47A11" w:rsidRDefault="00002616" w:rsidP="00002616">
      <w:pPr>
        <w:pStyle w:val="ListParagraph"/>
        <w:numPr>
          <w:ilvl w:val="0"/>
          <w:numId w:val="19"/>
        </w:numPr>
        <w:rPr>
          <w:rFonts w:ascii="Arial" w:hAnsi="Arial" w:cs="Arial"/>
          <w:sz w:val="24"/>
        </w:rPr>
      </w:pPr>
      <w:r w:rsidRPr="00B47A11">
        <w:rPr>
          <w:rFonts w:ascii="Arial" w:hAnsi="Arial" w:cs="Arial"/>
          <w:sz w:val="24"/>
        </w:rPr>
        <w:t>Provide the number of current full-time and part time employees.</w:t>
      </w:r>
    </w:p>
    <w:p w14:paraId="0F0E12C4" w14:textId="77777777" w:rsidR="00002616" w:rsidRPr="00B47A11" w:rsidRDefault="00002616" w:rsidP="00002616">
      <w:pPr>
        <w:pStyle w:val="ListParagraph"/>
        <w:numPr>
          <w:ilvl w:val="0"/>
          <w:numId w:val="19"/>
        </w:numPr>
        <w:rPr>
          <w:rFonts w:ascii="Arial" w:hAnsi="Arial" w:cs="Arial"/>
          <w:sz w:val="24"/>
        </w:rPr>
      </w:pPr>
      <w:r w:rsidRPr="00B47A11">
        <w:rPr>
          <w:rFonts w:ascii="Arial" w:hAnsi="Arial" w:cs="Arial"/>
          <w:sz w:val="24"/>
        </w:rPr>
        <w:t xml:space="preserve">Electronic dispatch must be used – explain what type of system is used for dispatching. </w:t>
      </w:r>
    </w:p>
    <w:p w14:paraId="29F290C4" w14:textId="77777777" w:rsidR="00002616" w:rsidRPr="00B47A11" w:rsidRDefault="00002616" w:rsidP="00002616">
      <w:pPr>
        <w:pStyle w:val="ListParagraph"/>
        <w:numPr>
          <w:ilvl w:val="0"/>
          <w:numId w:val="19"/>
        </w:numPr>
        <w:rPr>
          <w:rFonts w:ascii="Arial" w:hAnsi="Arial" w:cs="Arial"/>
          <w:sz w:val="24"/>
        </w:rPr>
      </w:pPr>
      <w:r w:rsidRPr="00B47A11">
        <w:rPr>
          <w:rFonts w:ascii="Arial" w:hAnsi="Arial" w:cs="Arial"/>
          <w:sz w:val="24"/>
        </w:rPr>
        <w:t>Credit cards must be accepted as a form of payment – explain the different method of payments that are available for citizens.</w:t>
      </w:r>
    </w:p>
    <w:p w14:paraId="59A88572" w14:textId="77777777" w:rsidR="00002616" w:rsidRPr="00B47A11" w:rsidRDefault="00002616" w:rsidP="00002616">
      <w:pPr>
        <w:pStyle w:val="ListParagraph"/>
        <w:numPr>
          <w:ilvl w:val="0"/>
          <w:numId w:val="19"/>
        </w:numPr>
        <w:rPr>
          <w:rFonts w:ascii="Arial" w:hAnsi="Arial" w:cs="Arial"/>
          <w:sz w:val="24"/>
        </w:rPr>
      </w:pPr>
      <w:r w:rsidRPr="00B47A11">
        <w:rPr>
          <w:rFonts w:ascii="Arial" w:hAnsi="Arial" w:cs="Arial"/>
          <w:sz w:val="24"/>
        </w:rPr>
        <w:lastRenderedPageBreak/>
        <w:t>For DCSO charges, monthly invoices must be electronically generated and sent – explain what process is used for monthly billing.</w:t>
      </w:r>
    </w:p>
    <w:p w14:paraId="6E1C1C72" w14:textId="7EAFC1F5" w:rsidR="00BD6213" w:rsidRDefault="00920A64" w:rsidP="00002616">
      <w:pPr>
        <w:ind w:firstLine="720"/>
        <w:rPr>
          <w:rFonts w:ascii="Arial" w:hAnsi="Arial" w:cs="Arial"/>
        </w:rPr>
      </w:pPr>
      <w:r>
        <w:rPr>
          <w:rFonts w:ascii="Arial" w:hAnsi="Arial" w:cs="Arial"/>
          <w:b/>
        </w:rPr>
        <w:t>3.</w:t>
      </w:r>
      <w:r w:rsidR="00002616">
        <w:rPr>
          <w:rFonts w:ascii="Arial" w:hAnsi="Arial" w:cs="Arial"/>
          <w:b/>
        </w:rPr>
        <w:t>3</w:t>
      </w:r>
      <w:r w:rsidR="00D7013D">
        <w:rPr>
          <w:rFonts w:ascii="Arial" w:hAnsi="Arial" w:cs="Arial"/>
          <w:b/>
        </w:rPr>
        <w:tab/>
      </w:r>
      <w:r w:rsidRPr="00920A64">
        <w:rPr>
          <w:rFonts w:ascii="Arial" w:hAnsi="Arial" w:cs="Arial"/>
          <w:b/>
          <w:u w:val="single"/>
        </w:rPr>
        <w:t>Business Locatio</w:t>
      </w:r>
      <w:r w:rsidR="00683390">
        <w:rPr>
          <w:rFonts w:ascii="Arial" w:hAnsi="Arial" w:cs="Arial"/>
          <w:b/>
          <w:u w:val="single"/>
        </w:rPr>
        <w:t>n(s) and Storage Facilities</w:t>
      </w:r>
    </w:p>
    <w:p w14:paraId="37093DEF" w14:textId="77777777" w:rsidR="00134C7F" w:rsidRDefault="00920A64" w:rsidP="00002616">
      <w:pPr>
        <w:ind w:left="720" w:firstLine="720"/>
        <w:rPr>
          <w:rFonts w:ascii="Arial" w:hAnsi="Arial" w:cs="Arial"/>
        </w:rPr>
      </w:pPr>
      <w:r w:rsidRPr="00121F56">
        <w:rPr>
          <w:rFonts w:ascii="Arial" w:hAnsi="Arial" w:cs="Arial"/>
        </w:rPr>
        <w:t>Provide a list of business locations</w:t>
      </w:r>
      <w:r w:rsidR="00134C7F">
        <w:rPr>
          <w:rFonts w:ascii="Arial" w:hAnsi="Arial" w:cs="Arial"/>
        </w:rPr>
        <w:t xml:space="preserve"> and include the following details for each location:</w:t>
      </w:r>
    </w:p>
    <w:p w14:paraId="12F8675D" w14:textId="32829B54" w:rsidR="00704504" w:rsidRPr="00704504" w:rsidRDefault="00704504" w:rsidP="00704504">
      <w:pPr>
        <w:pStyle w:val="ListParagraph"/>
        <w:numPr>
          <w:ilvl w:val="0"/>
          <w:numId w:val="17"/>
        </w:numPr>
        <w:rPr>
          <w:rFonts w:ascii="Arial" w:hAnsi="Arial" w:cs="Arial"/>
          <w:sz w:val="24"/>
        </w:rPr>
      </w:pPr>
      <w:r>
        <w:rPr>
          <w:rFonts w:ascii="Arial" w:hAnsi="Arial" w:cs="Arial"/>
          <w:sz w:val="24"/>
        </w:rPr>
        <w:t>Location Address</w:t>
      </w:r>
    </w:p>
    <w:p w14:paraId="543835DC" w14:textId="68206C42" w:rsidR="00134C7F" w:rsidRDefault="00704504" w:rsidP="00134C7F">
      <w:pPr>
        <w:pStyle w:val="ListParagraph"/>
        <w:numPr>
          <w:ilvl w:val="0"/>
          <w:numId w:val="17"/>
        </w:numPr>
        <w:rPr>
          <w:rFonts w:ascii="Arial" w:hAnsi="Arial" w:cs="Arial"/>
          <w:sz w:val="24"/>
        </w:rPr>
      </w:pPr>
      <w:r>
        <w:rPr>
          <w:rFonts w:ascii="Arial" w:hAnsi="Arial" w:cs="Arial"/>
          <w:sz w:val="24"/>
        </w:rPr>
        <w:t>Type of storage (inside/outside) and size of each storage area, including maximum vehicle storage capacity;</w:t>
      </w:r>
    </w:p>
    <w:p w14:paraId="60D94873" w14:textId="0375639B" w:rsidR="00134C7F" w:rsidRDefault="00134C7F" w:rsidP="00134C7F">
      <w:pPr>
        <w:pStyle w:val="ListParagraph"/>
        <w:numPr>
          <w:ilvl w:val="0"/>
          <w:numId w:val="17"/>
        </w:numPr>
        <w:rPr>
          <w:rFonts w:ascii="Arial" w:hAnsi="Arial" w:cs="Arial"/>
          <w:sz w:val="24"/>
        </w:rPr>
      </w:pPr>
      <w:r>
        <w:rPr>
          <w:rFonts w:ascii="Arial" w:hAnsi="Arial" w:cs="Arial"/>
          <w:sz w:val="24"/>
        </w:rPr>
        <w:t>Indicate if the storage lot is secure;</w:t>
      </w:r>
    </w:p>
    <w:p w14:paraId="628558DF" w14:textId="749A9A16" w:rsidR="00134C7F" w:rsidRDefault="00134C7F" w:rsidP="00134C7F">
      <w:pPr>
        <w:pStyle w:val="ListParagraph"/>
        <w:numPr>
          <w:ilvl w:val="0"/>
          <w:numId w:val="17"/>
        </w:numPr>
        <w:rPr>
          <w:rFonts w:ascii="Arial" w:hAnsi="Arial" w:cs="Arial"/>
          <w:sz w:val="24"/>
        </w:rPr>
      </w:pPr>
      <w:r>
        <w:rPr>
          <w:rFonts w:ascii="Arial" w:hAnsi="Arial" w:cs="Arial"/>
          <w:sz w:val="24"/>
        </w:rPr>
        <w:t>D</w:t>
      </w:r>
      <w:r w:rsidR="00683390" w:rsidRPr="00134C7F">
        <w:rPr>
          <w:rFonts w:ascii="Arial" w:hAnsi="Arial" w:cs="Arial"/>
          <w:sz w:val="24"/>
        </w:rPr>
        <w:t xml:space="preserve">escription of </w:t>
      </w:r>
      <w:r>
        <w:rPr>
          <w:rFonts w:ascii="Arial" w:hAnsi="Arial" w:cs="Arial"/>
          <w:sz w:val="24"/>
        </w:rPr>
        <w:t xml:space="preserve">the </w:t>
      </w:r>
      <w:r w:rsidR="00683390" w:rsidRPr="00134C7F">
        <w:rPr>
          <w:rFonts w:ascii="Arial" w:hAnsi="Arial" w:cs="Arial"/>
          <w:sz w:val="24"/>
        </w:rPr>
        <w:t>type of operations</w:t>
      </w:r>
      <w:r>
        <w:rPr>
          <w:rFonts w:ascii="Arial" w:hAnsi="Arial" w:cs="Arial"/>
          <w:sz w:val="24"/>
        </w:rPr>
        <w:t xml:space="preserve"> that </w:t>
      </w:r>
      <w:r w:rsidR="00683390" w:rsidRPr="00134C7F">
        <w:rPr>
          <w:rFonts w:ascii="Arial" w:hAnsi="Arial" w:cs="Arial"/>
          <w:sz w:val="24"/>
        </w:rPr>
        <w:t>occur</w:t>
      </w:r>
      <w:r>
        <w:rPr>
          <w:rFonts w:ascii="Arial" w:hAnsi="Arial" w:cs="Arial"/>
          <w:sz w:val="24"/>
        </w:rPr>
        <w:t>;</w:t>
      </w:r>
    </w:p>
    <w:p w14:paraId="37EC24B5" w14:textId="77777777" w:rsidR="00134C7F" w:rsidRDefault="00134C7F" w:rsidP="00134C7F">
      <w:pPr>
        <w:pStyle w:val="ListParagraph"/>
        <w:numPr>
          <w:ilvl w:val="0"/>
          <w:numId w:val="17"/>
        </w:numPr>
        <w:rPr>
          <w:rFonts w:ascii="Arial" w:hAnsi="Arial" w:cs="Arial"/>
          <w:sz w:val="24"/>
        </w:rPr>
      </w:pPr>
      <w:r>
        <w:rPr>
          <w:rFonts w:ascii="Arial" w:hAnsi="Arial" w:cs="Arial"/>
          <w:sz w:val="24"/>
        </w:rPr>
        <w:t>Open business hours;</w:t>
      </w:r>
    </w:p>
    <w:p w14:paraId="06EB7444" w14:textId="47CF0799" w:rsidR="00D7013D" w:rsidRDefault="00134C7F" w:rsidP="00134C7F">
      <w:pPr>
        <w:pStyle w:val="ListParagraph"/>
        <w:numPr>
          <w:ilvl w:val="0"/>
          <w:numId w:val="17"/>
        </w:numPr>
        <w:rPr>
          <w:rFonts w:ascii="Arial" w:hAnsi="Arial" w:cs="Arial"/>
          <w:sz w:val="24"/>
        </w:rPr>
      </w:pPr>
      <w:r>
        <w:rPr>
          <w:rFonts w:ascii="Arial" w:hAnsi="Arial" w:cs="Arial"/>
          <w:sz w:val="24"/>
        </w:rPr>
        <w:t>Indicate the owner of the location</w:t>
      </w:r>
      <w:r w:rsidR="00683390" w:rsidRPr="00134C7F">
        <w:rPr>
          <w:rFonts w:ascii="Arial" w:hAnsi="Arial" w:cs="Arial"/>
          <w:sz w:val="24"/>
        </w:rPr>
        <w:t>. If leased, provide the term of the lease. A copy of each lease agreement may be reque</w:t>
      </w:r>
      <w:r>
        <w:rPr>
          <w:rFonts w:ascii="Arial" w:hAnsi="Arial" w:cs="Arial"/>
          <w:sz w:val="24"/>
        </w:rPr>
        <w:t>sted for verification purposes;</w:t>
      </w:r>
    </w:p>
    <w:p w14:paraId="72DE4748" w14:textId="66A2EC69" w:rsidR="00D7013D" w:rsidRDefault="00920A64" w:rsidP="00002616">
      <w:pPr>
        <w:ind w:left="720"/>
        <w:rPr>
          <w:rFonts w:ascii="Arial" w:hAnsi="Arial" w:cs="Arial"/>
        </w:rPr>
      </w:pPr>
      <w:r>
        <w:rPr>
          <w:rFonts w:ascii="Arial" w:hAnsi="Arial" w:cs="Arial"/>
          <w:b/>
        </w:rPr>
        <w:t>3.4</w:t>
      </w:r>
      <w:r w:rsidR="00D7013D">
        <w:rPr>
          <w:rFonts w:ascii="Arial" w:hAnsi="Arial" w:cs="Arial"/>
          <w:b/>
        </w:rPr>
        <w:tab/>
      </w:r>
      <w:r w:rsidR="00D7013D">
        <w:rPr>
          <w:rFonts w:ascii="Arial" w:hAnsi="Arial" w:cs="Arial"/>
          <w:b/>
          <w:u w:val="single"/>
        </w:rPr>
        <w:t>Equipment</w:t>
      </w:r>
      <w:r w:rsidR="00D7013D">
        <w:rPr>
          <w:rFonts w:ascii="Arial" w:hAnsi="Arial" w:cs="Arial"/>
        </w:rPr>
        <w:t xml:space="preserve"> </w:t>
      </w:r>
    </w:p>
    <w:p w14:paraId="38DD3835" w14:textId="630CA293" w:rsidR="00D7013D" w:rsidRDefault="00560599" w:rsidP="00002616">
      <w:pPr>
        <w:ind w:left="1440"/>
        <w:rPr>
          <w:rFonts w:ascii="Arial" w:hAnsi="Arial" w:cs="Arial"/>
        </w:rPr>
      </w:pPr>
      <w:r>
        <w:rPr>
          <w:rFonts w:ascii="Arial" w:hAnsi="Arial" w:cs="Arial"/>
        </w:rPr>
        <w:t xml:space="preserve">The </w:t>
      </w:r>
      <w:r w:rsidR="00B75A94">
        <w:rPr>
          <w:rFonts w:ascii="Arial" w:hAnsi="Arial" w:cs="Arial"/>
        </w:rPr>
        <w:t>Provider</w:t>
      </w:r>
      <w:r>
        <w:rPr>
          <w:rFonts w:ascii="Arial" w:hAnsi="Arial" w:cs="Arial"/>
        </w:rPr>
        <w:t xml:space="preserve"> must be currently equipped to handle the workload which can fluctuate at any given time. </w:t>
      </w:r>
      <w:r w:rsidR="00B47A11">
        <w:rPr>
          <w:rFonts w:ascii="Arial" w:hAnsi="Arial" w:cs="Arial"/>
        </w:rPr>
        <w:t>I</w:t>
      </w:r>
      <w:r>
        <w:rPr>
          <w:rFonts w:ascii="Arial" w:hAnsi="Arial" w:cs="Arial"/>
        </w:rPr>
        <w:t>ndicate how many type of service units are being operated and include the number that are leased vs. owned.</w:t>
      </w:r>
      <w:r w:rsidR="00913600">
        <w:rPr>
          <w:rFonts w:ascii="Arial" w:hAnsi="Arial" w:cs="Arial"/>
        </w:rPr>
        <w:t xml:space="preserve"> If the chart below is not used, make sure to include all types of vehicles listed.</w:t>
      </w:r>
      <w:r>
        <w:rPr>
          <w:rFonts w:ascii="Arial" w:hAnsi="Arial" w:cs="Arial"/>
        </w:rPr>
        <w:t xml:space="preserve"> VIN numbers </w:t>
      </w:r>
      <w:r w:rsidR="00683390">
        <w:rPr>
          <w:rFonts w:ascii="Arial" w:hAnsi="Arial" w:cs="Arial"/>
        </w:rPr>
        <w:t>may be requested</w:t>
      </w:r>
      <w:r>
        <w:rPr>
          <w:rFonts w:ascii="Arial" w:hAnsi="Arial" w:cs="Arial"/>
        </w:rPr>
        <w:t xml:space="preserve"> for verification purposes.</w:t>
      </w:r>
      <w:r w:rsidR="00913600">
        <w:rPr>
          <w:rFonts w:ascii="Arial" w:hAnsi="Arial" w:cs="Arial"/>
        </w:rPr>
        <w:t xml:space="preserve"> </w:t>
      </w:r>
      <w:r>
        <w:rPr>
          <w:rFonts w:ascii="Arial" w:hAnsi="Arial" w:cs="Arial"/>
        </w:rPr>
        <w:t xml:space="preserve"> </w:t>
      </w:r>
    </w:p>
    <w:p w14:paraId="1DAE3A2E" w14:textId="2E056764" w:rsidR="00560599" w:rsidRDefault="00560599" w:rsidP="00560599">
      <w:pPr>
        <w:ind w:left="2160"/>
        <w:rPr>
          <w:rFonts w:ascii="Arial" w:hAnsi="Arial" w:cs="Arial"/>
        </w:rPr>
      </w:pPr>
    </w:p>
    <w:tbl>
      <w:tblPr>
        <w:tblW w:w="6835" w:type="dxa"/>
        <w:jc w:val="center"/>
        <w:tblLook w:val="04A0" w:firstRow="1" w:lastRow="0" w:firstColumn="1" w:lastColumn="0" w:noHBand="0" w:noVBand="1"/>
      </w:tblPr>
      <w:tblGrid>
        <w:gridCol w:w="3715"/>
        <w:gridCol w:w="996"/>
        <w:gridCol w:w="1044"/>
        <w:gridCol w:w="1080"/>
      </w:tblGrid>
      <w:tr w:rsidR="00683390" w14:paraId="798EBFFD" w14:textId="77777777" w:rsidTr="00683390">
        <w:trPr>
          <w:trHeight w:val="495"/>
          <w:jc w:val="center"/>
        </w:trPr>
        <w:tc>
          <w:tcPr>
            <w:tcW w:w="37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ECFE52" w14:textId="77777777" w:rsidR="00683390" w:rsidRDefault="00683390">
            <w:pPr>
              <w:rPr>
                <w:rFonts w:ascii="Arial" w:hAnsi="Arial" w:cs="Arial"/>
                <w:b/>
                <w:bCs/>
                <w:color w:val="000000"/>
              </w:rPr>
            </w:pPr>
            <w:r>
              <w:rPr>
                <w:rFonts w:ascii="Arial" w:hAnsi="Arial" w:cs="Arial"/>
                <w:b/>
                <w:bCs/>
                <w:color w:val="000000"/>
              </w:rPr>
              <w:t>Unit</w:t>
            </w:r>
          </w:p>
        </w:tc>
        <w:tc>
          <w:tcPr>
            <w:tcW w:w="996" w:type="dxa"/>
            <w:tcBorders>
              <w:top w:val="single" w:sz="4" w:space="0" w:color="auto"/>
              <w:left w:val="nil"/>
              <w:bottom w:val="single" w:sz="4" w:space="0" w:color="auto"/>
              <w:right w:val="single" w:sz="4" w:space="0" w:color="auto"/>
            </w:tcBorders>
            <w:shd w:val="clear" w:color="000000" w:fill="D9D9D9"/>
            <w:noWrap/>
            <w:vAlign w:val="center"/>
            <w:hideMark/>
          </w:tcPr>
          <w:p w14:paraId="07E580B6" w14:textId="77777777" w:rsidR="00683390" w:rsidRDefault="00683390">
            <w:pPr>
              <w:jc w:val="center"/>
              <w:rPr>
                <w:rFonts w:ascii="Arial" w:hAnsi="Arial" w:cs="Arial"/>
                <w:b/>
                <w:bCs/>
                <w:color w:val="000000"/>
              </w:rPr>
            </w:pPr>
            <w:r>
              <w:rPr>
                <w:rFonts w:ascii="Arial" w:hAnsi="Arial" w:cs="Arial"/>
                <w:b/>
                <w:bCs/>
                <w:color w:val="000000"/>
              </w:rPr>
              <w:t># of Units</w:t>
            </w:r>
          </w:p>
        </w:tc>
        <w:tc>
          <w:tcPr>
            <w:tcW w:w="1044" w:type="dxa"/>
            <w:tcBorders>
              <w:top w:val="single" w:sz="4" w:space="0" w:color="auto"/>
              <w:left w:val="nil"/>
              <w:bottom w:val="single" w:sz="4" w:space="0" w:color="auto"/>
              <w:right w:val="single" w:sz="4" w:space="0" w:color="auto"/>
            </w:tcBorders>
            <w:shd w:val="clear" w:color="000000" w:fill="D9D9D9"/>
            <w:noWrap/>
            <w:vAlign w:val="center"/>
            <w:hideMark/>
          </w:tcPr>
          <w:p w14:paraId="0A876F68" w14:textId="77777777" w:rsidR="00683390" w:rsidRDefault="00683390">
            <w:pPr>
              <w:jc w:val="center"/>
              <w:rPr>
                <w:rFonts w:ascii="Arial" w:hAnsi="Arial" w:cs="Arial"/>
                <w:b/>
                <w:bCs/>
                <w:color w:val="000000"/>
              </w:rPr>
            </w:pPr>
            <w:r>
              <w:rPr>
                <w:rFonts w:ascii="Arial" w:hAnsi="Arial" w:cs="Arial"/>
                <w:b/>
                <w:bCs/>
                <w:color w:val="000000"/>
              </w:rPr>
              <w:t># Leased</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08C99F7C" w14:textId="77777777" w:rsidR="00683390" w:rsidRDefault="00683390">
            <w:pPr>
              <w:jc w:val="center"/>
              <w:rPr>
                <w:rFonts w:ascii="Arial" w:hAnsi="Arial" w:cs="Arial"/>
                <w:b/>
                <w:bCs/>
                <w:color w:val="000000"/>
              </w:rPr>
            </w:pPr>
            <w:r>
              <w:rPr>
                <w:rFonts w:ascii="Arial" w:hAnsi="Arial" w:cs="Arial"/>
                <w:b/>
                <w:bCs/>
                <w:color w:val="000000"/>
              </w:rPr>
              <w:t># Owned</w:t>
            </w:r>
          </w:p>
        </w:tc>
      </w:tr>
      <w:tr w:rsidR="00683390" w14:paraId="03277AD1" w14:textId="77777777" w:rsidTr="00683390">
        <w:trPr>
          <w:trHeight w:val="350"/>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7468519B" w14:textId="77777777" w:rsidR="00683390" w:rsidRDefault="00683390">
            <w:pPr>
              <w:rPr>
                <w:rFonts w:ascii="Arial" w:hAnsi="Arial" w:cs="Arial"/>
                <w:color w:val="000000"/>
                <w:sz w:val="22"/>
                <w:szCs w:val="22"/>
              </w:rPr>
            </w:pPr>
            <w:r>
              <w:rPr>
                <w:rFonts w:ascii="Arial" w:hAnsi="Arial" w:cs="Arial"/>
                <w:color w:val="000000"/>
                <w:sz w:val="22"/>
                <w:szCs w:val="22"/>
              </w:rPr>
              <w:t>Light duty tow truck</w:t>
            </w:r>
          </w:p>
        </w:tc>
        <w:tc>
          <w:tcPr>
            <w:tcW w:w="996" w:type="dxa"/>
            <w:tcBorders>
              <w:top w:val="nil"/>
              <w:left w:val="nil"/>
              <w:bottom w:val="single" w:sz="4" w:space="0" w:color="auto"/>
              <w:right w:val="single" w:sz="4" w:space="0" w:color="auto"/>
            </w:tcBorders>
            <w:shd w:val="clear" w:color="auto" w:fill="auto"/>
            <w:noWrap/>
            <w:vAlign w:val="center"/>
            <w:hideMark/>
          </w:tcPr>
          <w:p w14:paraId="610F9B85"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2ECE3308"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887B18"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3B23922E" w14:textId="77777777" w:rsidTr="00683390">
        <w:trPr>
          <w:trHeight w:val="675"/>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1C9F439F" w14:textId="77777777" w:rsidR="00683390" w:rsidRDefault="00683390">
            <w:pPr>
              <w:rPr>
                <w:rFonts w:ascii="Arial" w:hAnsi="Arial" w:cs="Arial"/>
                <w:color w:val="000000"/>
                <w:sz w:val="22"/>
                <w:szCs w:val="22"/>
              </w:rPr>
            </w:pPr>
            <w:r>
              <w:rPr>
                <w:rFonts w:ascii="Arial" w:hAnsi="Arial" w:cs="Arial"/>
                <w:color w:val="000000"/>
                <w:sz w:val="22"/>
                <w:szCs w:val="22"/>
              </w:rPr>
              <w:t>Additional light duty tow trucks to assist</w:t>
            </w:r>
          </w:p>
        </w:tc>
        <w:tc>
          <w:tcPr>
            <w:tcW w:w="996" w:type="dxa"/>
            <w:tcBorders>
              <w:top w:val="nil"/>
              <w:left w:val="nil"/>
              <w:bottom w:val="single" w:sz="4" w:space="0" w:color="auto"/>
              <w:right w:val="single" w:sz="4" w:space="0" w:color="auto"/>
            </w:tcBorders>
            <w:shd w:val="clear" w:color="auto" w:fill="auto"/>
            <w:noWrap/>
            <w:vAlign w:val="center"/>
            <w:hideMark/>
          </w:tcPr>
          <w:p w14:paraId="24F1FE3C"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72B31B9C"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72B61"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45951B3E" w14:textId="77777777" w:rsidTr="00683390">
        <w:trPr>
          <w:trHeight w:val="386"/>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5EABC8B3" w14:textId="77777777" w:rsidR="00683390" w:rsidRDefault="00683390">
            <w:pPr>
              <w:rPr>
                <w:rFonts w:ascii="Arial" w:hAnsi="Arial" w:cs="Arial"/>
                <w:color w:val="000000"/>
                <w:sz w:val="22"/>
                <w:szCs w:val="22"/>
              </w:rPr>
            </w:pPr>
            <w:r>
              <w:rPr>
                <w:rFonts w:ascii="Arial" w:hAnsi="Arial" w:cs="Arial"/>
                <w:color w:val="000000"/>
                <w:sz w:val="22"/>
                <w:szCs w:val="22"/>
              </w:rPr>
              <w:t>Flatbed tow truck</w:t>
            </w:r>
          </w:p>
        </w:tc>
        <w:tc>
          <w:tcPr>
            <w:tcW w:w="996" w:type="dxa"/>
            <w:tcBorders>
              <w:top w:val="nil"/>
              <w:left w:val="nil"/>
              <w:bottom w:val="single" w:sz="4" w:space="0" w:color="auto"/>
              <w:right w:val="single" w:sz="4" w:space="0" w:color="auto"/>
            </w:tcBorders>
            <w:shd w:val="clear" w:color="auto" w:fill="auto"/>
            <w:noWrap/>
            <w:vAlign w:val="center"/>
            <w:hideMark/>
          </w:tcPr>
          <w:p w14:paraId="7F3F5AA2"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3C84F05D"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05EED5"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23CA7F2A" w14:textId="77777777" w:rsidTr="00683390">
        <w:trPr>
          <w:trHeight w:val="675"/>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0442FE88" w14:textId="77777777" w:rsidR="00683390" w:rsidRDefault="00683390">
            <w:pPr>
              <w:rPr>
                <w:rFonts w:ascii="Arial" w:hAnsi="Arial" w:cs="Arial"/>
                <w:color w:val="000000"/>
                <w:sz w:val="22"/>
                <w:szCs w:val="22"/>
              </w:rPr>
            </w:pPr>
            <w:r>
              <w:rPr>
                <w:rFonts w:ascii="Arial" w:hAnsi="Arial" w:cs="Arial"/>
                <w:color w:val="000000"/>
                <w:sz w:val="22"/>
                <w:szCs w:val="22"/>
              </w:rPr>
              <w:t>Additional flatbed tow trucks to assist</w:t>
            </w:r>
          </w:p>
        </w:tc>
        <w:tc>
          <w:tcPr>
            <w:tcW w:w="996" w:type="dxa"/>
            <w:tcBorders>
              <w:top w:val="nil"/>
              <w:left w:val="nil"/>
              <w:bottom w:val="single" w:sz="4" w:space="0" w:color="auto"/>
              <w:right w:val="single" w:sz="4" w:space="0" w:color="auto"/>
            </w:tcBorders>
            <w:shd w:val="clear" w:color="auto" w:fill="auto"/>
            <w:noWrap/>
            <w:vAlign w:val="center"/>
            <w:hideMark/>
          </w:tcPr>
          <w:p w14:paraId="192B5531"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2E6FEB9B"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E52A2"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37A1AB11" w14:textId="77777777" w:rsidTr="00683390">
        <w:trPr>
          <w:trHeight w:val="675"/>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2A7D3358" w14:textId="77777777" w:rsidR="00683390" w:rsidRDefault="00683390">
            <w:pPr>
              <w:rPr>
                <w:rFonts w:ascii="Arial" w:hAnsi="Arial" w:cs="Arial"/>
                <w:color w:val="000000"/>
                <w:sz w:val="22"/>
                <w:szCs w:val="22"/>
              </w:rPr>
            </w:pPr>
            <w:r>
              <w:rPr>
                <w:rFonts w:ascii="Arial" w:hAnsi="Arial" w:cs="Arial"/>
                <w:color w:val="000000"/>
                <w:sz w:val="22"/>
                <w:szCs w:val="22"/>
              </w:rPr>
              <w:t xml:space="preserve">Heavy duty tow truck </w:t>
            </w:r>
            <w:r>
              <w:rPr>
                <w:rFonts w:ascii="Arial" w:hAnsi="Arial" w:cs="Arial"/>
                <w:color w:val="000000"/>
                <w:sz w:val="22"/>
                <w:szCs w:val="22"/>
              </w:rPr>
              <w:br/>
              <w:t>(80,000 lbs. or greater)</w:t>
            </w:r>
          </w:p>
        </w:tc>
        <w:tc>
          <w:tcPr>
            <w:tcW w:w="996" w:type="dxa"/>
            <w:tcBorders>
              <w:top w:val="nil"/>
              <w:left w:val="nil"/>
              <w:bottom w:val="single" w:sz="4" w:space="0" w:color="auto"/>
              <w:right w:val="single" w:sz="4" w:space="0" w:color="auto"/>
            </w:tcBorders>
            <w:shd w:val="clear" w:color="auto" w:fill="auto"/>
            <w:noWrap/>
            <w:vAlign w:val="center"/>
            <w:hideMark/>
          </w:tcPr>
          <w:p w14:paraId="20277C94"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25E309CA"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FB63ED"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7F788FFC" w14:textId="77777777" w:rsidTr="00683390">
        <w:trPr>
          <w:trHeight w:val="675"/>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502C77FA" w14:textId="77777777" w:rsidR="00683390" w:rsidRDefault="00683390">
            <w:pPr>
              <w:rPr>
                <w:rFonts w:ascii="Arial" w:hAnsi="Arial" w:cs="Arial"/>
                <w:color w:val="000000"/>
                <w:sz w:val="22"/>
                <w:szCs w:val="22"/>
              </w:rPr>
            </w:pPr>
            <w:r>
              <w:rPr>
                <w:rFonts w:ascii="Arial" w:hAnsi="Arial" w:cs="Arial"/>
                <w:color w:val="000000"/>
                <w:sz w:val="22"/>
                <w:szCs w:val="22"/>
              </w:rPr>
              <w:t xml:space="preserve">Heavy duty recovery truck rotator </w:t>
            </w:r>
            <w:r>
              <w:rPr>
                <w:rFonts w:ascii="Arial" w:hAnsi="Arial" w:cs="Arial"/>
                <w:color w:val="000000"/>
                <w:sz w:val="22"/>
                <w:szCs w:val="22"/>
              </w:rPr>
              <w:br/>
              <w:t>(80,000 lbs. or greater)</w:t>
            </w:r>
          </w:p>
        </w:tc>
        <w:tc>
          <w:tcPr>
            <w:tcW w:w="996" w:type="dxa"/>
            <w:tcBorders>
              <w:top w:val="nil"/>
              <w:left w:val="nil"/>
              <w:bottom w:val="single" w:sz="4" w:space="0" w:color="auto"/>
              <w:right w:val="single" w:sz="4" w:space="0" w:color="auto"/>
            </w:tcBorders>
            <w:shd w:val="clear" w:color="auto" w:fill="auto"/>
            <w:noWrap/>
            <w:vAlign w:val="center"/>
            <w:hideMark/>
          </w:tcPr>
          <w:p w14:paraId="550392A0"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051CF80B"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647166"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18492B19" w14:textId="77777777" w:rsidTr="00683390">
        <w:trPr>
          <w:trHeight w:val="675"/>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4F38AAC3" w14:textId="77777777" w:rsidR="00683390" w:rsidRDefault="00683390">
            <w:pPr>
              <w:rPr>
                <w:rFonts w:ascii="Arial" w:hAnsi="Arial" w:cs="Arial"/>
                <w:color w:val="000000"/>
                <w:sz w:val="22"/>
                <w:szCs w:val="22"/>
              </w:rPr>
            </w:pPr>
            <w:r>
              <w:rPr>
                <w:rFonts w:ascii="Arial" w:hAnsi="Arial" w:cs="Arial"/>
                <w:color w:val="000000"/>
                <w:sz w:val="22"/>
                <w:szCs w:val="22"/>
              </w:rPr>
              <w:t>Heavy duty lowboy trailer (80,000 lbs. or greater)</w:t>
            </w:r>
          </w:p>
        </w:tc>
        <w:tc>
          <w:tcPr>
            <w:tcW w:w="996" w:type="dxa"/>
            <w:tcBorders>
              <w:top w:val="nil"/>
              <w:left w:val="nil"/>
              <w:bottom w:val="single" w:sz="4" w:space="0" w:color="auto"/>
              <w:right w:val="single" w:sz="4" w:space="0" w:color="auto"/>
            </w:tcBorders>
            <w:shd w:val="clear" w:color="auto" w:fill="auto"/>
            <w:noWrap/>
            <w:vAlign w:val="center"/>
            <w:hideMark/>
          </w:tcPr>
          <w:p w14:paraId="4BFBCA30"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15887AFE"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E316CD"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4B0CE337" w14:textId="77777777" w:rsidTr="00683390">
        <w:trPr>
          <w:trHeight w:val="675"/>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4A070B30" w14:textId="77777777" w:rsidR="00683390" w:rsidRDefault="00683390">
            <w:pPr>
              <w:rPr>
                <w:rFonts w:ascii="Arial" w:hAnsi="Arial" w:cs="Arial"/>
                <w:color w:val="000000"/>
                <w:sz w:val="22"/>
                <w:szCs w:val="22"/>
              </w:rPr>
            </w:pPr>
            <w:r>
              <w:rPr>
                <w:rFonts w:ascii="Arial" w:hAnsi="Arial" w:cs="Arial"/>
                <w:color w:val="000000"/>
                <w:sz w:val="22"/>
                <w:szCs w:val="22"/>
              </w:rPr>
              <w:t>Enclosed trailer/container for transport of evidentiary vehicles. (Must be able to hold a full-size pickup truck)</w:t>
            </w:r>
          </w:p>
        </w:tc>
        <w:tc>
          <w:tcPr>
            <w:tcW w:w="996" w:type="dxa"/>
            <w:tcBorders>
              <w:top w:val="nil"/>
              <w:left w:val="nil"/>
              <w:bottom w:val="single" w:sz="4" w:space="0" w:color="auto"/>
              <w:right w:val="single" w:sz="4" w:space="0" w:color="auto"/>
            </w:tcBorders>
            <w:shd w:val="clear" w:color="auto" w:fill="auto"/>
            <w:noWrap/>
            <w:vAlign w:val="center"/>
            <w:hideMark/>
          </w:tcPr>
          <w:p w14:paraId="0B45179E"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74A7C071"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8EAA28"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6CA176F9" w14:textId="77777777" w:rsidTr="00683390">
        <w:trPr>
          <w:trHeight w:val="675"/>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48758BF9" w14:textId="0412F831" w:rsidR="00683390" w:rsidRDefault="00683390">
            <w:pPr>
              <w:rPr>
                <w:rFonts w:ascii="Arial" w:hAnsi="Arial" w:cs="Arial"/>
                <w:color w:val="000000"/>
                <w:sz w:val="22"/>
                <w:szCs w:val="22"/>
              </w:rPr>
            </w:pPr>
            <w:r>
              <w:rPr>
                <w:rFonts w:ascii="Arial" w:hAnsi="Arial" w:cs="Arial"/>
                <w:color w:val="000000"/>
                <w:sz w:val="22"/>
                <w:szCs w:val="22"/>
              </w:rPr>
              <w:t xml:space="preserve">Skid steer with attachments </w:t>
            </w:r>
            <w:r>
              <w:rPr>
                <w:rFonts w:ascii="Arial" w:hAnsi="Arial" w:cs="Arial"/>
                <w:color w:val="000000"/>
                <w:sz w:val="22"/>
                <w:szCs w:val="22"/>
              </w:rPr>
              <w:br/>
              <w:t>(forks, bucket, sweeper, etc.)</w:t>
            </w:r>
          </w:p>
        </w:tc>
        <w:tc>
          <w:tcPr>
            <w:tcW w:w="996" w:type="dxa"/>
            <w:tcBorders>
              <w:top w:val="nil"/>
              <w:left w:val="nil"/>
              <w:bottom w:val="single" w:sz="4" w:space="0" w:color="auto"/>
              <w:right w:val="single" w:sz="4" w:space="0" w:color="auto"/>
            </w:tcBorders>
            <w:shd w:val="clear" w:color="auto" w:fill="auto"/>
            <w:noWrap/>
            <w:vAlign w:val="center"/>
            <w:hideMark/>
          </w:tcPr>
          <w:p w14:paraId="6087A4E0"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4ECD01E9"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CF2E00"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6D7306F2" w14:textId="77777777" w:rsidTr="00683390">
        <w:trPr>
          <w:trHeight w:val="404"/>
          <w:jc w:val="center"/>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095E14E3" w14:textId="77777777" w:rsidR="00683390" w:rsidRDefault="00683390">
            <w:pPr>
              <w:rPr>
                <w:rFonts w:ascii="Arial" w:hAnsi="Arial" w:cs="Arial"/>
                <w:color w:val="000000"/>
                <w:sz w:val="22"/>
                <w:szCs w:val="22"/>
              </w:rPr>
            </w:pPr>
            <w:r>
              <w:rPr>
                <w:rFonts w:ascii="Arial" w:hAnsi="Arial" w:cs="Arial"/>
                <w:color w:val="000000"/>
                <w:sz w:val="22"/>
                <w:szCs w:val="22"/>
              </w:rPr>
              <w:t>Other:</w:t>
            </w:r>
          </w:p>
        </w:tc>
        <w:tc>
          <w:tcPr>
            <w:tcW w:w="996" w:type="dxa"/>
            <w:tcBorders>
              <w:top w:val="nil"/>
              <w:left w:val="nil"/>
              <w:bottom w:val="single" w:sz="4" w:space="0" w:color="auto"/>
              <w:right w:val="single" w:sz="4" w:space="0" w:color="auto"/>
            </w:tcBorders>
            <w:shd w:val="clear" w:color="auto" w:fill="auto"/>
            <w:noWrap/>
            <w:vAlign w:val="center"/>
            <w:hideMark/>
          </w:tcPr>
          <w:p w14:paraId="795407A0"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center"/>
            <w:hideMark/>
          </w:tcPr>
          <w:p w14:paraId="27B58A0D"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7DD130" w14:textId="77777777" w:rsidR="00683390" w:rsidRDefault="00683390">
            <w:pPr>
              <w:jc w:val="center"/>
              <w:rPr>
                <w:rFonts w:ascii="Arial" w:hAnsi="Arial" w:cs="Arial"/>
                <w:color w:val="000000"/>
                <w:sz w:val="22"/>
                <w:szCs w:val="22"/>
              </w:rPr>
            </w:pPr>
            <w:r>
              <w:rPr>
                <w:rFonts w:ascii="Arial" w:hAnsi="Arial" w:cs="Arial"/>
                <w:color w:val="000000"/>
                <w:sz w:val="22"/>
                <w:szCs w:val="22"/>
              </w:rPr>
              <w:t> </w:t>
            </w:r>
          </w:p>
        </w:tc>
      </w:tr>
      <w:tr w:rsidR="00683390" w14:paraId="44995C4F" w14:textId="77777777" w:rsidTr="00683390">
        <w:trPr>
          <w:trHeight w:val="404"/>
          <w:jc w:val="center"/>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764A5C2B" w14:textId="69BC3E00" w:rsidR="00683390" w:rsidRDefault="00683390">
            <w:pPr>
              <w:rPr>
                <w:rFonts w:ascii="Arial" w:hAnsi="Arial" w:cs="Arial"/>
                <w:color w:val="000000"/>
                <w:sz w:val="22"/>
                <w:szCs w:val="22"/>
              </w:rPr>
            </w:pPr>
            <w:r>
              <w:rPr>
                <w:rFonts w:ascii="Arial" w:hAnsi="Arial" w:cs="Arial"/>
                <w:color w:val="000000"/>
                <w:sz w:val="22"/>
                <w:szCs w:val="22"/>
              </w:rPr>
              <w:t>Other:</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1DBED595" w14:textId="77777777" w:rsidR="00683390" w:rsidRDefault="00683390">
            <w:pPr>
              <w:jc w:val="center"/>
              <w:rPr>
                <w:rFonts w:ascii="Arial" w:hAnsi="Arial" w:cs="Arial"/>
                <w:color w:val="000000"/>
                <w:sz w:val="22"/>
                <w:szCs w:val="22"/>
              </w:rPr>
            </w:pP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3D1487A0" w14:textId="77777777" w:rsidR="00683390" w:rsidRDefault="00683390">
            <w:pPr>
              <w:jc w:val="center"/>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7A3DE70" w14:textId="77777777" w:rsidR="00683390" w:rsidRDefault="00683390">
            <w:pPr>
              <w:jc w:val="center"/>
              <w:rPr>
                <w:rFonts w:ascii="Arial" w:hAnsi="Arial" w:cs="Arial"/>
                <w:color w:val="000000"/>
                <w:sz w:val="22"/>
                <w:szCs w:val="22"/>
              </w:rPr>
            </w:pPr>
          </w:p>
        </w:tc>
      </w:tr>
      <w:tr w:rsidR="00683390" w14:paraId="078637A1" w14:textId="77777777" w:rsidTr="00683390">
        <w:trPr>
          <w:trHeight w:val="404"/>
          <w:jc w:val="center"/>
        </w:trPr>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360FD085" w14:textId="6935914E" w:rsidR="00683390" w:rsidRDefault="00683390">
            <w:pPr>
              <w:rPr>
                <w:rFonts w:ascii="Arial" w:hAnsi="Arial" w:cs="Arial"/>
                <w:color w:val="000000"/>
                <w:sz w:val="22"/>
                <w:szCs w:val="22"/>
              </w:rPr>
            </w:pPr>
            <w:r>
              <w:rPr>
                <w:rFonts w:ascii="Arial" w:hAnsi="Arial" w:cs="Arial"/>
                <w:color w:val="000000"/>
                <w:sz w:val="22"/>
                <w:szCs w:val="22"/>
              </w:rPr>
              <w:t>Other:</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17BF595B" w14:textId="77777777" w:rsidR="00683390" w:rsidRDefault="00683390">
            <w:pPr>
              <w:jc w:val="center"/>
              <w:rPr>
                <w:rFonts w:ascii="Arial" w:hAnsi="Arial" w:cs="Arial"/>
                <w:color w:val="000000"/>
                <w:sz w:val="22"/>
                <w:szCs w:val="22"/>
              </w:rPr>
            </w:pPr>
          </w:p>
        </w:tc>
        <w:tc>
          <w:tcPr>
            <w:tcW w:w="1044" w:type="dxa"/>
            <w:tcBorders>
              <w:top w:val="single" w:sz="4" w:space="0" w:color="auto"/>
              <w:left w:val="nil"/>
              <w:bottom w:val="single" w:sz="4" w:space="0" w:color="auto"/>
              <w:right w:val="single" w:sz="4" w:space="0" w:color="auto"/>
            </w:tcBorders>
            <w:shd w:val="clear" w:color="auto" w:fill="auto"/>
            <w:noWrap/>
            <w:vAlign w:val="center"/>
          </w:tcPr>
          <w:p w14:paraId="22D3C623" w14:textId="77777777" w:rsidR="00683390" w:rsidRDefault="00683390">
            <w:pPr>
              <w:jc w:val="center"/>
              <w:rPr>
                <w:rFonts w:ascii="Arial" w:hAnsi="Arial" w:cs="Arial"/>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164EA88" w14:textId="77777777" w:rsidR="00683390" w:rsidRDefault="00683390">
            <w:pPr>
              <w:jc w:val="center"/>
              <w:rPr>
                <w:rFonts w:ascii="Arial" w:hAnsi="Arial" w:cs="Arial"/>
                <w:color w:val="000000"/>
                <w:sz w:val="22"/>
                <w:szCs w:val="22"/>
              </w:rPr>
            </w:pPr>
          </w:p>
        </w:tc>
      </w:tr>
    </w:tbl>
    <w:p w14:paraId="73D215E4" w14:textId="77777777" w:rsidR="00913600" w:rsidRDefault="00913600">
      <w:pPr>
        <w:rPr>
          <w:rFonts w:ascii="Arial" w:hAnsi="Arial" w:cs="Arial"/>
          <w:b/>
        </w:rPr>
      </w:pPr>
      <w:r>
        <w:rPr>
          <w:rFonts w:ascii="Arial" w:hAnsi="Arial" w:cs="Arial"/>
          <w:b/>
        </w:rPr>
        <w:br w:type="page"/>
      </w:r>
    </w:p>
    <w:p w14:paraId="5902177F" w14:textId="59322569" w:rsidR="00B47A11" w:rsidRDefault="00B47A11" w:rsidP="00002616">
      <w:pPr>
        <w:ind w:left="720"/>
        <w:rPr>
          <w:rFonts w:ascii="Arial" w:hAnsi="Arial" w:cs="Arial"/>
          <w:b/>
          <w:u w:val="single"/>
        </w:rPr>
      </w:pPr>
      <w:r>
        <w:rPr>
          <w:rFonts w:ascii="Arial" w:hAnsi="Arial" w:cs="Arial"/>
          <w:b/>
        </w:rPr>
        <w:lastRenderedPageBreak/>
        <w:t>3.</w:t>
      </w:r>
      <w:r w:rsidR="00002616">
        <w:rPr>
          <w:rFonts w:ascii="Arial" w:hAnsi="Arial" w:cs="Arial"/>
          <w:b/>
        </w:rPr>
        <w:t>5</w:t>
      </w:r>
      <w:r>
        <w:rPr>
          <w:rFonts w:ascii="Arial" w:hAnsi="Arial" w:cs="Arial"/>
          <w:b/>
        </w:rPr>
        <w:tab/>
      </w:r>
      <w:r>
        <w:rPr>
          <w:rFonts w:ascii="Arial" w:hAnsi="Arial" w:cs="Arial"/>
          <w:b/>
          <w:u w:val="single"/>
        </w:rPr>
        <w:t>Service Priority</w:t>
      </w:r>
    </w:p>
    <w:p w14:paraId="60892F04" w14:textId="77777777" w:rsidR="00002616" w:rsidRPr="00002616" w:rsidRDefault="00B47A11" w:rsidP="00002616">
      <w:pPr>
        <w:pStyle w:val="ListParagraph"/>
        <w:numPr>
          <w:ilvl w:val="0"/>
          <w:numId w:val="21"/>
        </w:numPr>
        <w:rPr>
          <w:rFonts w:ascii="Arial" w:hAnsi="Arial" w:cs="Arial"/>
          <w:sz w:val="24"/>
          <w:szCs w:val="24"/>
        </w:rPr>
      </w:pPr>
      <w:r w:rsidRPr="00002616">
        <w:rPr>
          <w:rFonts w:ascii="Arial" w:hAnsi="Arial" w:cs="Arial"/>
          <w:sz w:val="24"/>
          <w:szCs w:val="24"/>
        </w:rPr>
        <w:t xml:space="preserve">Will DCSO requests for service get priority over other calls? Explain how DCSO service requests would be prioritized or elevated above other service calls. Provide details of any system(s) that are used to prioritize calls. </w:t>
      </w:r>
    </w:p>
    <w:p w14:paraId="7D245E00" w14:textId="77777777" w:rsidR="00002616" w:rsidRPr="00002616" w:rsidRDefault="00002616" w:rsidP="00002616">
      <w:pPr>
        <w:pStyle w:val="ListParagraph"/>
        <w:ind w:left="2160"/>
        <w:rPr>
          <w:rFonts w:ascii="Arial" w:hAnsi="Arial" w:cs="Arial"/>
          <w:sz w:val="24"/>
          <w:szCs w:val="24"/>
        </w:rPr>
      </w:pPr>
    </w:p>
    <w:p w14:paraId="1DDA0CA5" w14:textId="0F45A054" w:rsidR="00B47A11" w:rsidRPr="00002616" w:rsidRDefault="00B47A11" w:rsidP="00002616">
      <w:pPr>
        <w:pStyle w:val="ListParagraph"/>
        <w:numPr>
          <w:ilvl w:val="0"/>
          <w:numId w:val="21"/>
        </w:numPr>
        <w:rPr>
          <w:rFonts w:ascii="Arial" w:hAnsi="Arial" w:cs="Arial"/>
          <w:sz w:val="24"/>
          <w:szCs w:val="24"/>
        </w:rPr>
      </w:pPr>
      <w:r w:rsidRPr="00002616">
        <w:rPr>
          <w:rFonts w:ascii="Arial" w:hAnsi="Arial" w:cs="Arial"/>
          <w:sz w:val="24"/>
          <w:szCs w:val="24"/>
        </w:rPr>
        <w:t>The awarded vendor must be able to provide service to any and all parts of Dane County and must be able to provide services within 30 minutes of the request call being placed by DCSO (it’s understood that certain weather events may alter response time). Confirm that services and sometimes multiple services can be provided within 30 minutes of a service call being placed. Explain the process that is used by your business to respond and dispatch to all areas of Dane County. Include general response times to different areas of the County.</w:t>
      </w:r>
    </w:p>
    <w:p w14:paraId="1304FD9A" w14:textId="28E5F330" w:rsidR="00BD6213" w:rsidRDefault="00BD6213" w:rsidP="00BD6213">
      <w:pPr>
        <w:rPr>
          <w:rFonts w:ascii="Arial" w:hAnsi="Arial" w:cs="Arial"/>
          <w:b/>
          <w:szCs w:val="20"/>
          <w:u w:val="single"/>
        </w:rPr>
      </w:pPr>
    </w:p>
    <w:p w14:paraId="18AF4CF6" w14:textId="151DD272" w:rsidR="00BD6213" w:rsidRDefault="00BD6213" w:rsidP="00BD6213">
      <w:pPr>
        <w:rPr>
          <w:rFonts w:ascii="Arial" w:hAnsi="Arial" w:cs="Arial"/>
          <w:b/>
          <w:szCs w:val="20"/>
          <w:u w:val="single"/>
        </w:rPr>
      </w:pPr>
    </w:p>
    <w:p w14:paraId="341F1883" w14:textId="77777777" w:rsidR="00BD6213" w:rsidRDefault="00BD6213" w:rsidP="00BD6213">
      <w:pPr>
        <w:rPr>
          <w:rFonts w:ascii="Arial" w:hAnsi="Arial" w:cs="Arial"/>
          <w:b/>
          <w:szCs w:val="20"/>
          <w:u w:val="single"/>
        </w:rPr>
      </w:pPr>
    </w:p>
    <w:p w14:paraId="11DA841E" w14:textId="77777777" w:rsidR="00BD6213" w:rsidRPr="00BD6213" w:rsidRDefault="00BD6213" w:rsidP="00BD6213">
      <w:pPr>
        <w:ind w:left="720"/>
        <w:rPr>
          <w:rFonts w:ascii="Arial" w:hAnsi="Arial" w:cs="Arial"/>
          <w:b/>
          <w:szCs w:val="20"/>
          <w:u w:val="single"/>
        </w:rPr>
        <w:sectPr w:rsidR="00BD6213" w:rsidRPr="00BD6213" w:rsidSect="00DF5639">
          <w:headerReference w:type="default" r:id="rId28"/>
          <w:headerReference w:type="first" r:id="rId29"/>
          <w:pgSz w:w="12240" w:h="15840"/>
          <w:pgMar w:top="720" w:right="720" w:bottom="720" w:left="720" w:header="540" w:footer="394" w:gutter="0"/>
          <w:cols w:space="720"/>
          <w:docGrid w:linePitch="326"/>
        </w:sectPr>
      </w:pPr>
    </w:p>
    <w:p w14:paraId="67FD61FF" w14:textId="720FD80C"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sidR="00834ADF">
        <w:rPr>
          <w:rFonts w:ascii="Arial" w:hAnsi="Arial" w:cs="Arial"/>
          <w:b/>
          <w:szCs w:val="20"/>
        </w:rPr>
        <w:t>ORGANIZATION</w:t>
      </w:r>
      <w:r>
        <w:rPr>
          <w:rFonts w:ascii="Arial" w:hAnsi="Arial" w:cs="Arial"/>
          <w:b/>
          <w:szCs w:val="20"/>
        </w:rPr>
        <w:t xml:space="preserve"> REQUIREMENTS</w:t>
      </w:r>
    </w:p>
    <w:p w14:paraId="7EA56320" w14:textId="77777777" w:rsidR="00AB5566" w:rsidRDefault="00AB5566" w:rsidP="00AB5566">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4C874BE2" w:rsidR="00080DBA" w:rsidRDefault="00080DBA" w:rsidP="00774952">
      <w:pPr>
        <w:rPr>
          <w:rFonts w:ascii="Arial" w:hAnsi="Arial" w:cs="Arial"/>
          <w:b/>
          <w:szCs w:val="20"/>
        </w:rPr>
      </w:pPr>
    </w:p>
    <w:p w14:paraId="6158F96C" w14:textId="1D3A1D20" w:rsidR="00BD6213" w:rsidRPr="00BD6213" w:rsidRDefault="00BD6213" w:rsidP="00BD6213">
      <w:pPr>
        <w:pStyle w:val="ListParagraph"/>
        <w:numPr>
          <w:ilvl w:val="0"/>
          <w:numId w:val="15"/>
        </w:numPr>
        <w:rPr>
          <w:rFonts w:ascii="Arial" w:hAnsi="Arial" w:cs="Arial"/>
          <w:b/>
          <w:sz w:val="24"/>
          <w:szCs w:val="20"/>
          <w:u w:val="single"/>
        </w:rPr>
      </w:pPr>
      <w:r w:rsidRPr="00BD6213">
        <w:rPr>
          <w:rFonts w:ascii="Arial" w:hAnsi="Arial" w:cs="Arial"/>
          <w:b/>
          <w:sz w:val="24"/>
          <w:szCs w:val="20"/>
          <w:u w:val="single"/>
        </w:rPr>
        <w:t>Proposal Cover Page</w:t>
      </w:r>
    </w:p>
    <w:p w14:paraId="597C0CBF" w14:textId="36655BD6" w:rsidR="00BD6213" w:rsidRPr="00BD6213" w:rsidRDefault="00BD6213" w:rsidP="00BD6213">
      <w:pPr>
        <w:pStyle w:val="ListParagraph"/>
        <w:ind w:left="1446"/>
        <w:rPr>
          <w:rFonts w:ascii="Arial" w:hAnsi="Arial" w:cs="Arial"/>
          <w:b/>
          <w:sz w:val="24"/>
          <w:szCs w:val="20"/>
          <w:u w:val="single"/>
        </w:rPr>
      </w:pPr>
      <w:r w:rsidRPr="00BD6213">
        <w:rPr>
          <w:rFonts w:ascii="Arial" w:hAnsi="Arial" w:cs="Arial"/>
          <w:sz w:val="24"/>
          <w:szCs w:val="20"/>
        </w:rPr>
        <w:t xml:space="preserve">If a proposal cover page is utilized, the RFP Number, RFP Title, RFP Deadline, and vendor name </w:t>
      </w:r>
      <w:r>
        <w:rPr>
          <w:rFonts w:ascii="Arial" w:hAnsi="Arial" w:cs="Arial"/>
          <w:sz w:val="24"/>
          <w:szCs w:val="20"/>
        </w:rPr>
        <w:t>must</w:t>
      </w:r>
      <w:r w:rsidRPr="00BD6213">
        <w:rPr>
          <w:rFonts w:ascii="Arial" w:hAnsi="Arial" w:cs="Arial"/>
          <w:sz w:val="24"/>
          <w:szCs w:val="20"/>
        </w:rPr>
        <w:t xml:space="preserve"> be included.</w:t>
      </w:r>
    </w:p>
    <w:p w14:paraId="01539B43" w14:textId="4474A818" w:rsidR="00BD6213" w:rsidRPr="00BD6213" w:rsidRDefault="00BD6213" w:rsidP="00BD6213">
      <w:pPr>
        <w:pStyle w:val="ListParagraph"/>
        <w:numPr>
          <w:ilvl w:val="0"/>
          <w:numId w:val="15"/>
        </w:numPr>
        <w:rPr>
          <w:rFonts w:ascii="Arial" w:hAnsi="Arial" w:cs="Arial"/>
          <w:b/>
          <w:sz w:val="24"/>
          <w:szCs w:val="20"/>
          <w:u w:val="single"/>
        </w:rPr>
      </w:pPr>
      <w:r w:rsidRPr="00BD6213">
        <w:rPr>
          <w:rFonts w:ascii="Arial" w:hAnsi="Arial" w:cs="Arial"/>
          <w:b/>
          <w:color w:val="0070C0"/>
          <w:sz w:val="24"/>
          <w:szCs w:val="20"/>
          <w:u w:val="single"/>
        </w:rPr>
        <w:t>Attachment A – Vendor Information</w:t>
      </w:r>
      <w:r w:rsidR="001617A4">
        <w:rPr>
          <w:rFonts w:ascii="Arial" w:hAnsi="Arial" w:cs="Arial"/>
          <w:b/>
          <w:color w:val="0070C0"/>
          <w:sz w:val="24"/>
          <w:szCs w:val="20"/>
          <w:u w:val="single"/>
        </w:rPr>
        <w:t xml:space="preserve"> </w:t>
      </w:r>
      <w:r w:rsidR="001617A4" w:rsidRPr="001617A4">
        <w:rPr>
          <w:rFonts w:ascii="Arial" w:hAnsi="Arial" w:cs="Arial"/>
          <w:b/>
          <w:color w:val="0070C0"/>
          <w:sz w:val="24"/>
          <w:szCs w:val="20"/>
          <w:u w:val="single"/>
        </w:rPr>
        <w:t>(Section 6)</w:t>
      </w:r>
    </w:p>
    <w:p w14:paraId="760BD1E0" w14:textId="38789315" w:rsidR="00BD6213" w:rsidRPr="00BD6213" w:rsidRDefault="00BD6213" w:rsidP="00BD6213">
      <w:pPr>
        <w:pStyle w:val="ListParagraph"/>
        <w:numPr>
          <w:ilvl w:val="0"/>
          <w:numId w:val="15"/>
        </w:numPr>
        <w:rPr>
          <w:rFonts w:ascii="Arial" w:hAnsi="Arial" w:cs="Arial"/>
          <w:b/>
          <w:sz w:val="24"/>
          <w:szCs w:val="20"/>
          <w:u w:val="single"/>
        </w:rPr>
      </w:pPr>
      <w:r w:rsidRPr="00BD6213">
        <w:rPr>
          <w:rFonts w:ascii="Arial" w:hAnsi="Arial" w:cs="Arial"/>
          <w:b/>
          <w:sz w:val="24"/>
          <w:szCs w:val="20"/>
          <w:u w:val="single"/>
        </w:rPr>
        <w:t>Table of Contents</w:t>
      </w:r>
    </w:p>
    <w:p w14:paraId="04AF4FFE" w14:textId="556301EA" w:rsidR="00BD6213" w:rsidRPr="00BD6213" w:rsidRDefault="00BD6213" w:rsidP="00BD6213">
      <w:pPr>
        <w:pStyle w:val="ListParagraph"/>
        <w:ind w:left="1446"/>
        <w:rPr>
          <w:rFonts w:ascii="Arial" w:hAnsi="Arial" w:cs="Arial"/>
          <w:b/>
          <w:sz w:val="24"/>
          <w:szCs w:val="20"/>
          <w:u w:val="single"/>
        </w:rPr>
      </w:pPr>
      <w:r w:rsidRPr="00BD6213">
        <w:rPr>
          <w:rFonts w:ascii="Arial" w:hAnsi="Arial" w:cs="Arial"/>
          <w:sz w:val="24"/>
        </w:rPr>
        <w:t>Provide a table of contents that, at a minimum, includes all of the sections as identified below. Listings of sub-sections and graphics/tables also may be included. Section dividers are encouraged.</w:t>
      </w:r>
    </w:p>
    <w:p w14:paraId="45D38025" w14:textId="439CB4F7" w:rsidR="00BD6213" w:rsidRPr="00BD6213" w:rsidRDefault="00BD6213" w:rsidP="00BD6213">
      <w:pPr>
        <w:pStyle w:val="ListParagraph"/>
        <w:numPr>
          <w:ilvl w:val="0"/>
          <w:numId w:val="15"/>
        </w:numPr>
        <w:rPr>
          <w:rFonts w:ascii="Arial" w:hAnsi="Arial" w:cs="Arial"/>
          <w:b/>
          <w:sz w:val="24"/>
          <w:szCs w:val="20"/>
          <w:u w:val="single"/>
        </w:rPr>
      </w:pPr>
      <w:r w:rsidRPr="00BD6213">
        <w:rPr>
          <w:rFonts w:ascii="Arial" w:hAnsi="Arial" w:cs="Arial"/>
          <w:b/>
          <w:sz w:val="24"/>
          <w:szCs w:val="20"/>
          <w:u w:val="single"/>
        </w:rPr>
        <w:t xml:space="preserve">Tab 1: </w:t>
      </w:r>
      <w:r w:rsidR="00C3595B">
        <w:rPr>
          <w:rFonts w:ascii="Arial" w:hAnsi="Arial" w:cs="Arial"/>
          <w:b/>
          <w:sz w:val="24"/>
          <w:szCs w:val="20"/>
          <w:u w:val="single"/>
        </w:rPr>
        <w:t>Response to 3.2 Administration</w:t>
      </w:r>
    </w:p>
    <w:p w14:paraId="2EBD55B4" w14:textId="030E3E6B" w:rsidR="00BD6213" w:rsidRPr="00BD6213" w:rsidRDefault="00BD6213" w:rsidP="00BD6213">
      <w:pPr>
        <w:pStyle w:val="ListParagraph"/>
        <w:numPr>
          <w:ilvl w:val="0"/>
          <w:numId w:val="15"/>
        </w:numPr>
        <w:rPr>
          <w:rFonts w:ascii="Arial" w:hAnsi="Arial" w:cs="Arial"/>
          <w:b/>
          <w:sz w:val="24"/>
          <w:szCs w:val="20"/>
          <w:u w:val="single"/>
        </w:rPr>
      </w:pPr>
      <w:r w:rsidRPr="00BD6213">
        <w:rPr>
          <w:rFonts w:ascii="Arial" w:hAnsi="Arial" w:cs="Arial"/>
          <w:b/>
          <w:sz w:val="24"/>
          <w:szCs w:val="20"/>
          <w:u w:val="single"/>
        </w:rPr>
        <w:t>Tab 2:</w:t>
      </w:r>
      <w:r w:rsidR="00C3595B">
        <w:rPr>
          <w:rFonts w:ascii="Arial" w:hAnsi="Arial" w:cs="Arial"/>
          <w:b/>
          <w:sz w:val="24"/>
          <w:szCs w:val="20"/>
          <w:u w:val="single"/>
        </w:rPr>
        <w:t xml:space="preserve"> Response to 3.3 Business Location(s) and Storage Facilities</w:t>
      </w:r>
    </w:p>
    <w:p w14:paraId="5BE52563" w14:textId="6BBD2F4F" w:rsidR="00BD6213" w:rsidRPr="00BD6213" w:rsidRDefault="00BD6213" w:rsidP="00BD6213">
      <w:pPr>
        <w:pStyle w:val="ListParagraph"/>
        <w:numPr>
          <w:ilvl w:val="0"/>
          <w:numId w:val="15"/>
        </w:numPr>
        <w:rPr>
          <w:rFonts w:ascii="Arial" w:hAnsi="Arial" w:cs="Arial"/>
          <w:b/>
          <w:sz w:val="24"/>
          <w:szCs w:val="20"/>
          <w:u w:val="single"/>
        </w:rPr>
      </w:pPr>
      <w:r w:rsidRPr="00BD6213">
        <w:rPr>
          <w:rFonts w:ascii="Arial" w:hAnsi="Arial" w:cs="Arial"/>
          <w:b/>
          <w:sz w:val="24"/>
          <w:szCs w:val="20"/>
          <w:u w:val="single"/>
        </w:rPr>
        <w:t xml:space="preserve">Tab 3: </w:t>
      </w:r>
      <w:r w:rsidR="00C3595B">
        <w:rPr>
          <w:rFonts w:ascii="Arial" w:hAnsi="Arial" w:cs="Arial"/>
          <w:b/>
          <w:sz w:val="24"/>
          <w:szCs w:val="20"/>
          <w:u w:val="single"/>
        </w:rPr>
        <w:t>Response to 3.4 Equipment</w:t>
      </w:r>
    </w:p>
    <w:p w14:paraId="72203D7B" w14:textId="77929BC0" w:rsidR="00BD6213" w:rsidRPr="00BD6213" w:rsidRDefault="00C3595B" w:rsidP="00BD6213">
      <w:pPr>
        <w:pStyle w:val="ListParagraph"/>
        <w:numPr>
          <w:ilvl w:val="0"/>
          <w:numId w:val="15"/>
        </w:numPr>
        <w:rPr>
          <w:rFonts w:ascii="Arial" w:hAnsi="Arial" w:cs="Arial"/>
          <w:b/>
          <w:sz w:val="24"/>
          <w:szCs w:val="20"/>
          <w:u w:val="single"/>
        </w:rPr>
      </w:pPr>
      <w:r>
        <w:rPr>
          <w:rFonts w:ascii="Arial" w:hAnsi="Arial" w:cs="Arial"/>
          <w:b/>
          <w:sz w:val="24"/>
          <w:szCs w:val="20"/>
          <w:u w:val="single"/>
        </w:rPr>
        <w:t>Tab 4: Response to 3.5 Service Priority</w:t>
      </w:r>
    </w:p>
    <w:p w14:paraId="4D9B1312" w14:textId="761EA9CA" w:rsidR="00BD6213" w:rsidRPr="00BD6213" w:rsidRDefault="00C3595B" w:rsidP="00BD6213">
      <w:pPr>
        <w:pStyle w:val="ListParagraph"/>
        <w:numPr>
          <w:ilvl w:val="0"/>
          <w:numId w:val="15"/>
        </w:numPr>
        <w:rPr>
          <w:rFonts w:ascii="Arial" w:hAnsi="Arial" w:cs="Arial"/>
          <w:b/>
          <w:sz w:val="24"/>
          <w:szCs w:val="20"/>
          <w:u w:val="single"/>
        </w:rPr>
      </w:pPr>
      <w:r>
        <w:rPr>
          <w:rFonts w:ascii="Arial" w:hAnsi="Arial" w:cs="Arial"/>
          <w:b/>
          <w:sz w:val="24"/>
          <w:szCs w:val="20"/>
          <w:u w:val="single"/>
        </w:rPr>
        <w:t>Tab 5: Additional Information, if necessary.</w:t>
      </w:r>
    </w:p>
    <w:p w14:paraId="661ADF5E" w14:textId="27E31454" w:rsidR="00121024" w:rsidRDefault="00121024" w:rsidP="00BD6213">
      <w:pPr>
        <w:rPr>
          <w:rFonts w:ascii="Arial" w:hAnsi="Arial" w:cs="Arial"/>
          <w:b/>
          <w:szCs w:val="20"/>
        </w:rPr>
      </w:pPr>
    </w:p>
    <w:p w14:paraId="4D8FB122" w14:textId="1B0F1F33" w:rsidR="00C3595B" w:rsidRDefault="00C3595B" w:rsidP="00BD6213">
      <w:pPr>
        <w:rPr>
          <w:rFonts w:ascii="Arial" w:hAnsi="Arial" w:cs="Arial"/>
          <w:b/>
          <w:szCs w:val="20"/>
        </w:rPr>
      </w:pPr>
    </w:p>
    <w:p w14:paraId="2E2C9F0D" w14:textId="3946750D" w:rsidR="00C3595B" w:rsidRPr="00BD6213" w:rsidRDefault="00C3595B" w:rsidP="00BD6213">
      <w:pPr>
        <w:rPr>
          <w:rFonts w:ascii="Arial" w:hAnsi="Arial" w:cs="Arial"/>
          <w:b/>
          <w:szCs w:val="20"/>
        </w:rPr>
        <w:sectPr w:rsidR="00C3595B" w:rsidRPr="00BD6213" w:rsidSect="00DF5639">
          <w:headerReference w:type="default" r:id="rId30"/>
          <w:headerReference w:type="first" r:id="rId31"/>
          <w:pgSz w:w="12240" w:h="15840"/>
          <w:pgMar w:top="720" w:right="720" w:bottom="720" w:left="720" w:header="540" w:footer="394" w:gutter="0"/>
          <w:cols w:space="720"/>
          <w:docGrid w:linePitch="326"/>
        </w:sectPr>
      </w:pPr>
      <w:r>
        <w:rPr>
          <w:rFonts w:ascii="Arial" w:hAnsi="Arial" w:cs="Arial"/>
          <w:b/>
          <w:szCs w:val="20"/>
        </w:rPr>
        <w:t xml:space="preserve">*REMINDER – The Cost Proposal is a separate document and must be completed and submitted as a separate document. </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73D7CE32" w:rsidR="00121024" w:rsidRDefault="00121024"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951BCB" w:rsidRPr="002448CC" w14:paraId="103B8BE4" w14:textId="77777777" w:rsidTr="00951BCB">
        <w:tc>
          <w:tcPr>
            <w:tcW w:w="10615" w:type="dxa"/>
            <w:gridSpan w:val="7"/>
            <w:shd w:val="clear" w:color="auto" w:fill="D9D9D9"/>
          </w:tcPr>
          <w:p w14:paraId="16A9EED1" w14:textId="1CE88F5D" w:rsidR="00951BCB" w:rsidRPr="008B77C2" w:rsidRDefault="00951BCB" w:rsidP="00951BCB">
            <w:pPr>
              <w:ind w:left="-21"/>
              <w:rPr>
                <w:rFonts w:ascii="Arial" w:hAnsi="Arial" w:cs="Arial"/>
                <w:b/>
                <w:bCs/>
                <w:sz w:val="22"/>
                <w:szCs w:val="22"/>
              </w:rPr>
            </w:pPr>
            <w:r w:rsidRPr="008B77C2">
              <w:rPr>
                <w:rFonts w:ascii="Arial" w:hAnsi="Arial" w:cs="Arial"/>
                <w:b/>
                <w:bCs/>
                <w:sz w:val="22"/>
                <w:szCs w:val="22"/>
              </w:rPr>
              <w:t xml:space="preserve">Local Vendor Purchasing Preference </w:t>
            </w:r>
            <w:r w:rsidRPr="00DA2AE5">
              <w:rPr>
                <w:rFonts w:ascii="Arial" w:hAnsi="Arial" w:cs="Arial"/>
                <w:b/>
                <w:bCs/>
                <w:i/>
                <w:sz w:val="22"/>
                <w:szCs w:val="22"/>
              </w:rPr>
              <w:t xml:space="preserve">(Reference </w:t>
            </w:r>
            <w:r w:rsidR="00D879D5">
              <w:rPr>
                <w:rFonts w:ascii="Arial" w:hAnsi="Arial" w:cs="Arial"/>
                <w:b/>
                <w:bCs/>
                <w:i/>
                <w:sz w:val="22"/>
                <w:szCs w:val="22"/>
              </w:rPr>
              <w:t>2.2.1</w:t>
            </w:r>
            <w:r w:rsidRPr="00DA2AE5">
              <w:rPr>
                <w:rFonts w:ascii="Arial" w:hAnsi="Arial" w:cs="Arial"/>
                <w:b/>
                <w:bCs/>
                <w:i/>
                <w:sz w:val="22"/>
                <w:szCs w:val="22"/>
              </w:rPr>
              <w:t>)</w:t>
            </w:r>
          </w:p>
        </w:tc>
      </w:tr>
      <w:tr w:rsidR="00951BCB" w:rsidRPr="002448CC" w14:paraId="6DBFAC9E" w14:textId="77777777" w:rsidTr="00951BCB">
        <w:trPr>
          <w:trHeight w:val="539"/>
        </w:trPr>
        <w:tc>
          <w:tcPr>
            <w:tcW w:w="2880" w:type="dxa"/>
            <w:tcBorders>
              <w:bottom w:val="single" w:sz="4" w:space="0" w:color="auto"/>
            </w:tcBorders>
            <w:shd w:val="clear" w:color="auto" w:fill="F2F2F2"/>
            <w:vAlign w:val="center"/>
          </w:tcPr>
          <w:p w14:paraId="577253A3" w14:textId="77777777" w:rsidR="00951BCB" w:rsidRPr="00A867A1" w:rsidRDefault="00951BCB" w:rsidP="00951BCB">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57FF7BB1" w14:textId="77777777" w:rsidR="00951BCB" w:rsidRPr="002448CC" w:rsidRDefault="00951BCB" w:rsidP="00951BCB">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7F390938" w14:textId="77777777" w:rsidR="00951BCB" w:rsidRPr="002448CC" w:rsidRDefault="00951BCB" w:rsidP="00951BCB">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4A2393F7" w14:textId="77777777" w:rsidR="00951BCB" w:rsidRPr="002448CC" w:rsidRDefault="00951BCB" w:rsidP="00951BCB">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1F056DA" w14:textId="77777777" w:rsidR="00951BCB" w:rsidRDefault="00951BCB" w:rsidP="00951BCB">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0C40C729" w14:textId="77777777" w:rsidR="00951BCB" w:rsidRDefault="00951BCB" w:rsidP="00951BCB">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2C251AD4" w14:textId="77777777" w:rsidR="00951BCB" w:rsidRPr="002448CC" w:rsidRDefault="00951BCB" w:rsidP="00951BCB">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268313EE" w14:textId="77777777" w:rsidR="00951BCB" w:rsidRDefault="00951BCB" w:rsidP="00951BCB">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0DA04DEE" w14:textId="77777777" w:rsidR="00951BCB" w:rsidRPr="002448CC" w:rsidRDefault="00951BCB" w:rsidP="00951BCB">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59DA6D57" w14:textId="77777777" w:rsidR="00951BCB" w:rsidRDefault="00951BCB" w:rsidP="00951BCB">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2BA18031" w14:textId="77777777" w:rsidR="00951BCB" w:rsidRPr="002448CC" w:rsidRDefault="00951BCB" w:rsidP="00951BCB">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390E527E" w14:textId="5CE342ED" w:rsidR="00951BCB" w:rsidRDefault="00951BCB"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951BCB" w:rsidRPr="00173A67" w14:paraId="5D24A105" w14:textId="77777777" w:rsidTr="00951BCB">
        <w:tc>
          <w:tcPr>
            <w:tcW w:w="10620" w:type="dxa"/>
            <w:gridSpan w:val="5"/>
            <w:shd w:val="clear" w:color="auto" w:fill="D9D9D9"/>
          </w:tcPr>
          <w:p w14:paraId="0B9E90C6" w14:textId="405861C5" w:rsidR="00951BCB" w:rsidRPr="008B77C2" w:rsidRDefault="00951BCB" w:rsidP="00D879D5">
            <w:pPr>
              <w:rPr>
                <w:sz w:val="22"/>
                <w:szCs w:val="22"/>
                <w:highlight w:val="yellow"/>
              </w:rPr>
            </w:pPr>
            <w:r w:rsidRPr="008B77C2">
              <w:rPr>
                <w:rFonts w:ascii="Arial" w:hAnsi="Arial" w:cs="Arial"/>
                <w:b/>
                <w:sz w:val="22"/>
                <w:szCs w:val="22"/>
              </w:rPr>
              <w:t xml:space="preserve">Addendums – this vendor herby acknowledges </w:t>
            </w:r>
            <w:r w:rsidR="00D879D5">
              <w:rPr>
                <w:rFonts w:ascii="Arial" w:hAnsi="Arial" w:cs="Arial"/>
                <w:b/>
                <w:sz w:val="22"/>
                <w:szCs w:val="22"/>
              </w:rPr>
              <w:t>t</w:t>
            </w:r>
            <w:r w:rsidRPr="008B77C2">
              <w:rPr>
                <w:rFonts w:ascii="Arial" w:hAnsi="Arial" w:cs="Arial"/>
                <w:b/>
                <w:sz w:val="22"/>
                <w:szCs w:val="22"/>
              </w:rPr>
              <w:t>he following addendums, if any.</w:t>
            </w:r>
            <w:r w:rsidR="00D879D5">
              <w:rPr>
                <w:rFonts w:ascii="Arial" w:hAnsi="Arial" w:cs="Arial"/>
                <w:b/>
                <w:sz w:val="22"/>
                <w:szCs w:val="22"/>
              </w:rPr>
              <w:t xml:space="preserve"> </w:t>
            </w:r>
            <w:r w:rsidR="00D879D5" w:rsidRPr="00DA2AE5">
              <w:rPr>
                <w:rFonts w:ascii="Arial" w:hAnsi="Arial" w:cs="Arial"/>
                <w:b/>
                <w:bCs/>
                <w:i/>
                <w:sz w:val="22"/>
                <w:szCs w:val="22"/>
              </w:rPr>
              <w:t xml:space="preserve">(Reference </w:t>
            </w:r>
            <w:r w:rsidR="00D879D5">
              <w:rPr>
                <w:rFonts w:ascii="Arial" w:hAnsi="Arial" w:cs="Arial"/>
                <w:b/>
                <w:bCs/>
                <w:i/>
                <w:sz w:val="22"/>
                <w:szCs w:val="22"/>
              </w:rPr>
              <w:t>2.2.2</w:t>
            </w:r>
            <w:r w:rsidR="00D879D5" w:rsidRPr="00DA2AE5">
              <w:rPr>
                <w:rFonts w:ascii="Arial" w:hAnsi="Arial" w:cs="Arial"/>
                <w:b/>
                <w:bCs/>
                <w:i/>
                <w:sz w:val="22"/>
                <w:szCs w:val="22"/>
              </w:rPr>
              <w:t>)</w:t>
            </w:r>
          </w:p>
        </w:tc>
      </w:tr>
      <w:tr w:rsidR="00951BCB" w:rsidRPr="00173A67" w14:paraId="44648BBF" w14:textId="77777777" w:rsidTr="00951BCB">
        <w:tc>
          <w:tcPr>
            <w:tcW w:w="2005" w:type="dxa"/>
            <w:shd w:val="clear" w:color="auto" w:fill="auto"/>
            <w:vAlign w:val="center"/>
          </w:tcPr>
          <w:p w14:paraId="61421348" w14:textId="77777777" w:rsidR="00951BCB" w:rsidRPr="00173A67" w:rsidRDefault="00951BCB" w:rsidP="00951BCB">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EEAA286" w14:textId="77777777" w:rsidR="00951BCB" w:rsidRPr="007619EA" w:rsidRDefault="00951BCB" w:rsidP="00951BCB">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4A69C1B3" w14:textId="77777777" w:rsidR="00951BCB" w:rsidRPr="007619EA" w:rsidRDefault="00951BCB" w:rsidP="00951BCB">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5638D3C2" w14:textId="77777777" w:rsidR="00951BCB" w:rsidRPr="007619EA" w:rsidRDefault="00951BCB" w:rsidP="00951BCB">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5D208A3F" w14:textId="77777777" w:rsidR="00951BCB" w:rsidRPr="007619EA" w:rsidRDefault="00951BCB" w:rsidP="00951BCB">
            <w:pPr>
              <w:jc w:val="center"/>
            </w:pPr>
            <w:r w:rsidRPr="00173A67">
              <w:rPr>
                <w:rFonts w:ascii="Arial" w:hAnsi="Arial" w:cs="Arial"/>
                <w:sz w:val="22"/>
              </w:rPr>
              <w:t xml:space="preserve">None   </w:t>
            </w:r>
            <w:r w:rsidRPr="00173A67">
              <w:rPr>
                <w:rFonts w:ascii="Arial" w:hAnsi="Arial" w:cs="Arial"/>
              </w:rPr>
              <w:sym w:font="Wingdings" w:char="F0A8"/>
            </w:r>
          </w:p>
        </w:tc>
      </w:tr>
    </w:tbl>
    <w:p w14:paraId="158B613B" w14:textId="77777777" w:rsidR="00951BCB" w:rsidRDefault="00951BCB"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13A73188" w:rsidR="00DA2AE5" w:rsidRPr="008B77C2" w:rsidRDefault="00DA2AE5" w:rsidP="00D879D5">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 xml:space="preserve">(Reference </w:t>
            </w:r>
            <w:r w:rsidR="00D879D5">
              <w:rPr>
                <w:rFonts w:ascii="Arial" w:hAnsi="Arial" w:cs="Arial"/>
                <w:b/>
                <w:bCs/>
                <w:i/>
                <w:sz w:val="22"/>
                <w:szCs w:val="22"/>
              </w:rPr>
              <w:t>2.2.3</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1D43197B" w:rsidR="00DA2AE5" w:rsidRPr="008B77C2" w:rsidRDefault="00DA2AE5" w:rsidP="00951BCB">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 xml:space="preserve">(Reference </w:t>
            </w:r>
            <w:r w:rsidR="00951BCB">
              <w:rPr>
                <w:rFonts w:ascii="Arial" w:hAnsi="Arial" w:cs="Arial"/>
                <w:b/>
                <w:bCs/>
                <w:i/>
                <w:sz w:val="22"/>
                <w:szCs w:val="22"/>
              </w:rPr>
              <w:t>2.2.4</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7C867A7" w:rsidR="00121024" w:rsidRPr="008B77C2" w:rsidRDefault="00121024" w:rsidP="00254A1C">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 xml:space="preserve">(Reference </w:t>
            </w:r>
            <w:r w:rsidR="00951BCB">
              <w:rPr>
                <w:rFonts w:ascii="Arial" w:hAnsi="Arial" w:cs="Arial"/>
                <w:b/>
                <w:i/>
                <w:sz w:val="22"/>
                <w:szCs w:val="22"/>
              </w:rPr>
              <w:t>2.2.5</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5169E77E" w14:textId="140C3805"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1BE496C2" w:rsidR="00121024" w:rsidRPr="00173A67" w:rsidRDefault="00F54274" w:rsidP="00C223E9">
            <w:pPr>
              <w:rPr>
                <w:rFonts w:ascii="Arial" w:hAnsi="Arial" w:cs="Arial"/>
                <w:sz w:val="20"/>
              </w:rPr>
            </w:pPr>
            <w:r>
              <w:rPr>
                <w:rFonts w:ascii="Arial" w:hAnsi="Arial" w:cs="Arial"/>
                <w:sz w:val="20"/>
              </w:rPr>
              <w:t>The undersigned agrees to hold the County harmless for any damages arising out of the release of any material unless they are specifically identifie</w:t>
            </w:r>
            <w:r w:rsidR="00C223E9">
              <w:rPr>
                <w:rFonts w:ascii="Arial" w:hAnsi="Arial" w:cs="Arial"/>
                <w:sz w:val="20"/>
              </w:rPr>
              <w:t xml:space="preserve">d in the Designation of Confidential and Proprietary Information section.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6EE6E018" w14:textId="77777777" w:rsidR="003A3B91" w:rsidRDefault="003A3B91" w:rsidP="007425C1">
      <w:pPr>
        <w:rPr>
          <w:rFonts w:ascii="Arial" w:hAnsi="Arial" w:cs="Arial"/>
          <w:b/>
        </w:rPr>
        <w:sectPr w:rsidR="003A3B91" w:rsidSect="00DD153D">
          <w:headerReference w:type="default" r:id="rId32"/>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headerReference w:type="default" r:id="rId33"/>
          <w:footerReference w:type="even" r:id="rId34"/>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notices </w:t>
      </w:r>
      <w:r>
        <w:rPr>
          <w:rFonts w:ascii="Arial" w:hAnsi="Arial"/>
          <w:sz w:val="18"/>
        </w:rPr>
        <w:t>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w:t>
      </w:r>
      <w:r w:rsidRPr="00F96452">
        <w:rPr>
          <w:rFonts w:ascii="Arial" w:hAnsi="Arial"/>
          <w:sz w:val="18"/>
        </w:rPr>
        <w:t xml:space="preserve">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w:t>
      </w:r>
      <w:r>
        <w:rPr>
          <w:rFonts w:ascii="Arial" w:hAnsi="Arial"/>
          <w:sz w:val="18"/>
        </w:rPr>
        <w:lastRenderedPageBreak/>
        <w:t xml:space="preserve">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CD0192" w:rsidRDefault="00CD0192">
      <w:r>
        <w:separator/>
      </w:r>
    </w:p>
  </w:endnote>
  <w:endnote w:type="continuationSeparator" w:id="0">
    <w:p w14:paraId="6D534DF5" w14:textId="77777777" w:rsidR="00CD0192" w:rsidRDefault="00CD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31E4520" w:rsidR="00CD0192" w:rsidRPr="00BF1786" w:rsidRDefault="00CD0192" w:rsidP="00BF1786">
    <w:pPr>
      <w:pStyle w:val="Footer"/>
    </w:pPr>
    <w:r w:rsidRPr="00D03141">
      <w:rPr>
        <w:rFonts w:ascii="Arial" w:hAnsi="Arial" w:cs="Arial"/>
      </w:rPr>
      <w:t>RFP#</w:t>
    </w:r>
    <w:r>
      <w:rPr>
        <w:rFonts w:ascii="Arial" w:hAnsi="Arial" w:cs="Arial"/>
      </w:rPr>
      <w:t xml:space="preserve"> 120012</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966326">
      <w:rPr>
        <w:rFonts w:ascii="Arial" w:hAnsi="Arial" w:cs="Arial"/>
        <w:noProof/>
      </w:rPr>
      <w:t>17</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958A" w14:textId="699C6395" w:rsidR="00197D6A" w:rsidRDefault="00197D6A">
    <w:pPr>
      <w:pStyle w:val="Footer"/>
    </w:pPr>
    <w:r w:rsidRPr="00D03141">
      <w:rPr>
        <w:rFonts w:ascii="Arial" w:hAnsi="Arial" w:cs="Arial"/>
      </w:rPr>
      <w:t>RFP#</w:t>
    </w:r>
    <w:r>
      <w:rPr>
        <w:rFonts w:ascii="Arial" w:hAnsi="Arial" w:cs="Arial"/>
      </w:rPr>
      <w:t xml:space="preserve"> 120012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CD0192" w:rsidRDefault="00CD0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CD0192" w:rsidRDefault="00CD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CD0192" w:rsidRDefault="00CD0192">
      <w:r>
        <w:separator/>
      </w:r>
    </w:p>
  </w:footnote>
  <w:footnote w:type="continuationSeparator" w:id="0">
    <w:p w14:paraId="3F59E492" w14:textId="77777777" w:rsidR="00CD0192" w:rsidRDefault="00CD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CD0192" w:rsidRPr="00896A3F" w:rsidRDefault="00CD0192"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CD0192" w:rsidRPr="00F80CF2" w:rsidRDefault="00CD0192"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646C3620" w:rsidR="00CD0192" w:rsidRDefault="00CD0192" w:rsidP="00896A3F">
    <w:pPr>
      <w:pStyle w:val="Header"/>
      <w:jc w:val="right"/>
      <w:rPr>
        <w:rFonts w:ascii="Arial" w:hAnsi="Arial" w:cs="Arial"/>
        <w:b/>
        <w:bCs/>
        <w:color w:val="0000FF"/>
        <w:sz w:val="24"/>
      </w:rPr>
    </w:pPr>
    <w:r>
      <w:rPr>
        <w:rFonts w:ascii="Arial" w:hAnsi="Arial" w:cs="Arial"/>
        <w:b/>
        <w:bCs/>
        <w:color w:val="0000FF"/>
        <w:sz w:val="24"/>
      </w:rPr>
      <w:t>SECTION 5</w:t>
    </w:r>
    <w:r w:rsidRPr="003A3B91">
      <w:rPr>
        <w:rFonts w:ascii="Arial" w:hAnsi="Arial" w:cs="Arial"/>
        <w:b/>
        <w:bCs/>
        <w:color w:val="0000FF"/>
        <w:sz w:val="24"/>
      </w:rPr>
      <w:t xml:space="preserve"> – ATTACHMENT A – VENDOR INFORMATION</w:t>
    </w:r>
  </w:p>
  <w:p w14:paraId="26656170" w14:textId="77777777" w:rsidR="00CD0192" w:rsidRPr="003A3B91" w:rsidRDefault="00CD0192" w:rsidP="00896A3F">
    <w:pPr>
      <w:pStyle w:val="Header"/>
      <w:jc w:val="right"/>
      <w:rPr>
        <w:rFonts w:ascii="Arial" w:hAnsi="Arial" w:cs="Arial"/>
        <w:b/>
        <w:bCs/>
        <w:color w:val="0000FF"/>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11B6" w14:textId="281E5EFA" w:rsidR="00CD0192" w:rsidRDefault="00CD0192" w:rsidP="00896A3F">
    <w:pPr>
      <w:pStyle w:val="Header"/>
      <w:jc w:val="right"/>
      <w:rPr>
        <w:rFonts w:ascii="Arial" w:hAnsi="Arial" w:cs="Arial"/>
        <w:b/>
        <w:bCs/>
        <w:color w:val="0000FF"/>
        <w:sz w:val="24"/>
      </w:rPr>
    </w:pPr>
    <w:r w:rsidRPr="003A3B91">
      <w:rPr>
        <w:rFonts w:ascii="Arial" w:hAnsi="Arial" w:cs="Arial"/>
        <w:b/>
        <w:bCs/>
        <w:color w:val="0000FF"/>
        <w:sz w:val="24"/>
      </w:rPr>
      <w:t xml:space="preserve">SECTION 6 – </w:t>
    </w:r>
    <w:r>
      <w:rPr>
        <w:rFonts w:ascii="Arial" w:hAnsi="Arial" w:cs="Arial"/>
        <w:b/>
        <w:bCs/>
        <w:color w:val="0000FF"/>
        <w:sz w:val="24"/>
      </w:rPr>
      <w:t>STANDARD TERMS AND CONDITIONS</w:t>
    </w:r>
  </w:p>
  <w:p w14:paraId="302E6E45" w14:textId="77777777" w:rsidR="00CD0192" w:rsidRPr="003A3B91" w:rsidRDefault="00CD0192" w:rsidP="00896A3F">
    <w:pPr>
      <w:pStyle w:val="Header"/>
      <w:jc w:val="right"/>
      <w:rPr>
        <w:rFonts w:ascii="Arial" w:hAnsi="Arial" w:cs="Arial"/>
        <w:b/>
        <w:bCs/>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84EA" w14:textId="32A3D6C7" w:rsidR="00CD0192" w:rsidRDefault="00CD0192" w:rsidP="003A3B91">
    <w:pPr>
      <w:pStyle w:val="Header"/>
      <w:jc w:val="right"/>
      <w:rPr>
        <w:rFonts w:ascii="Arial" w:hAnsi="Arial" w:cs="Arial"/>
        <w:b/>
        <w:bCs/>
        <w:color w:val="0000FF"/>
        <w:sz w:val="24"/>
      </w:rPr>
    </w:pPr>
    <w:r>
      <w:rPr>
        <w:rFonts w:ascii="Arial" w:hAnsi="Arial" w:cs="Arial"/>
        <w:b/>
        <w:bCs/>
        <w:color w:val="0000FF"/>
        <w:sz w:val="24"/>
      </w:rPr>
      <w:t>TABLE OF CONTENTS</w:t>
    </w:r>
  </w:p>
  <w:p w14:paraId="52736689" w14:textId="77777777" w:rsidR="00CD0192" w:rsidRPr="003A3B91" w:rsidRDefault="00CD0192" w:rsidP="003A3B91">
    <w:pPr>
      <w:pStyle w:val="Header"/>
      <w:jc w:val="right"/>
      <w:rPr>
        <w:rFonts w:ascii="Arial" w:hAnsi="Arial" w:cs="Arial"/>
        <w:b/>
        <w:bCs/>
        <w:color w:val="0000F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86E4" w14:textId="4D92A350" w:rsidR="00CD0192" w:rsidRDefault="00CD0192" w:rsidP="003A3B91">
    <w:pPr>
      <w:pStyle w:val="Header"/>
      <w:jc w:val="right"/>
      <w:rPr>
        <w:rFonts w:ascii="Arial" w:hAnsi="Arial" w:cs="Arial"/>
        <w:b/>
        <w:sz w:val="24"/>
      </w:rPr>
    </w:pPr>
    <w:r>
      <w:rPr>
        <w:rFonts w:ascii="Arial" w:hAnsi="Arial" w:cs="Arial"/>
        <w:b/>
        <w:bCs/>
        <w:color w:val="0000FF"/>
        <w:sz w:val="24"/>
      </w:rPr>
      <w:t>SECTION 1 – RFP OVERVIEW</w:t>
    </w:r>
  </w:p>
  <w:p w14:paraId="0D9025EB" w14:textId="77777777" w:rsidR="00CD0192" w:rsidRPr="003A3B91" w:rsidRDefault="00CD0192" w:rsidP="003A3B91">
    <w:pPr>
      <w:pStyle w:val="Header"/>
      <w:jc w:val="right"/>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51C0" w14:textId="711ABD08" w:rsidR="00CD0192" w:rsidRDefault="00CD0192" w:rsidP="003A3B91">
    <w:pPr>
      <w:pStyle w:val="Header"/>
      <w:jc w:val="right"/>
      <w:rPr>
        <w:rFonts w:ascii="Arial" w:hAnsi="Arial" w:cs="Arial"/>
        <w:b/>
        <w:sz w:val="24"/>
      </w:rPr>
    </w:pPr>
    <w:r>
      <w:rPr>
        <w:rFonts w:ascii="Arial" w:hAnsi="Arial" w:cs="Arial"/>
        <w:b/>
        <w:bCs/>
        <w:color w:val="0000FF"/>
        <w:sz w:val="24"/>
      </w:rPr>
      <w:t>SECTION 2 – GENERAL INFORMATION</w:t>
    </w:r>
  </w:p>
  <w:p w14:paraId="29D2BDEA" w14:textId="77777777" w:rsidR="00CD0192" w:rsidRPr="003A3B91" w:rsidRDefault="00CD0192" w:rsidP="003A3B91">
    <w:pPr>
      <w:pStyle w:val="Header"/>
      <w:jc w:val="right"/>
      <w:rPr>
        <w:rFonts w:ascii="Arial" w:hAnsi="Arial" w:cs="Arial"/>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CD0192" w:rsidRPr="00896A3F" w:rsidRDefault="00CD0192"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CD0192" w:rsidRDefault="00CD01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DD2A" w14:textId="3FE1F825" w:rsidR="00CD0192" w:rsidRDefault="00CD0192" w:rsidP="003A3B91">
    <w:pPr>
      <w:pStyle w:val="Header"/>
      <w:jc w:val="right"/>
      <w:rPr>
        <w:rFonts w:ascii="Arial" w:hAnsi="Arial" w:cs="Arial"/>
        <w:b/>
        <w:sz w:val="24"/>
      </w:rPr>
    </w:pPr>
    <w:r>
      <w:rPr>
        <w:rFonts w:ascii="Arial" w:hAnsi="Arial" w:cs="Arial"/>
        <w:b/>
        <w:bCs/>
        <w:color w:val="0000FF"/>
        <w:sz w:val="24"/>
      </w:rPr>
      <w:t>SECTION 3 – SCOPE OF SERVICES AND SPECIFICATIONS</w:t>
    </w:r>
  </w:p>
  <w:p w14:paraId="5AF9671A" w14:textId="77777777" w:rsidR="00CD0192" w:rsidRPr="003A3B91" w:rsidRDefault="00CD0192" w:rsidP="003A3B91">
    <w:pPr>
      <w:pStyle w:val="Header"/>
      <w:jc w:val="right"/>
      <w:rPr>
        <w:rFonts w:ascii="Arial" w:hAnsi="Arial" w:cs="Arial"/>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CD0192" w:rsidRPr="00896A3F" w:rsidRDefault="00CD0192"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CD0192" w:rsidRDefault="00CD01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09345648" w:rsidR="00CD0192" w:rsidRPr="00896A3F" w:rsidRDefault="00CD0192" w:rsidP="00F80CF2">
    <w:pPr>
      <w:pStyle w:val="Header"/>
      <w:jc w:val="right"/>
      <w:rPr>
        <w:rFonts w:ascii="Arial" w:hAnsi="Arial" w:cs="Arial"/>
        <w:b/>
        <w:sz w:val="24"/>
      </w:rPr>
    </w:pPr>
    <w:r>
      <w:rPr>
        <w:rFonts w:ascii="Arial" w:hAnsi="Arial" w:cs="Arial"/>
        <w:b/>
        <w:bCs/>
        <w:color w:val="0000FF"/>
        <w:sz w:val="24"/>
      </w:rPr>
      <w:t>SECTION 4 – RFP RESPONSE ORGANIZATION REQUIREMENTS</w:t>
    </w:r>
  </w:p>
  <w:p w14:paraId="136E7533" w14:textId="77777777" w:rsidR="00CD0192" w:rsidRPr="003A3B91" w:rsidRDefault="00CD0192" w:rsidP="00F80CF2">
    <w:pPr>
      <w:pStyle w:val="Head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CD0192" w:rsidRPr="00896A3F" w:rsidRDefault="00CD0192"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CD0192" w:rsidRDefault="00CD0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93F21"/>
    <w:multiLevelType w:val="hybridMultilevel"/>
    <w:tmpl w:val="27A8CE7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814755"/>
    <w:multiLevelType w:val="hybridMultilevel"/>
    <w:tmpl w:val="31C6E4D8"/>
    <w:lvl w:ilvl="0" w:tplc="76504FD0">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3B0CFF"/>
    <w:multiLevelType w:val="hybridMultilevel"/>
    <w:tmpl w:val="AA7C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F1197"/>
    <w:multiLevelType w:val="hybridMultilevel"/>
    <w:tmpl w:val="63CE49D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14D26D66"/>
    <w:multiLevelType w:val="hybridMultilevel"/>
    <w:tmpl w:val="7AB053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1550F6"/>
    <w:multiLevelType w:val="hybridMultilevel"/>
    <w:tmpl w:val="80CCB7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C5A3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5D17B4"/>
    <w:multiLevelType w:val="hybridMultilevel"/>
    <w:tmpl w:val="2E060AA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6562C9"/>
    <w:multiLevelType w:val="hybridMultilevel"/>
    <w:tmpl w:val="EB8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551EA"/>
    <w:multiLevelType w:val="hybridMultilevel"/>
    <w:tmpl w:val="9B2A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9A3E0C"/>
    <w:multiLevelType w:val="hybridMultilevel"/>
    <w:tmpl w:val="27A8CE7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EAB17E2"/>
    <w:multiLevelType w:val="hybridMultilevel"/>
    <w:tmpl w:val="DDD6F9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9A7E36"/>
    <w:multiLevelType w:val="hybridMultilevel"/>
    <w:tmpl w:val="7472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47E86"/>
    <w:multiLevelType w:val="hybridMultilevel"/>
    <w:tmpl w:val="536A6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0356723"/>
    <w:multiLevelType w:val="hybridMultilevel"/>
    <w:tmpl w:val="CD0C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921D6"/>
    <w:multiLevelType w:val="hybridMultilevel"/>
    <w:tmpl w:val="D528E2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5"/>
  </w:num>
  <w:num w:numId="3">
    <w:abstractNumId w:val="12"/>
  </w:num>
  <w:num w:numId="4">
    <w:abstractNumId w:val="21"/>
  </w:num>
  <w:num w:numId="5">
    <w:abstractNumId w:val="15"/>
  </w:num>
  <w:num w:numId="6">
    <w:abstractNumId w:val="1"/>
  </w:num>
  <w:num w:numId="7">
    <w:abstractNumId w:val="13"/>
  </w:num>
  <w:num w:numId="8">
    <w:abstractNumId w:val="20"/>
  </w:num>
  <w:num w:numId="9">
    <w:abstractNumId w:val="18"/>
  </w:num>
  <w:num w:numId="10">
    <w:abstractNumId w:val="11"/>
  </w:num>
  <w:num w:numId="11">
    <w:abstractNumId w:val="4"/>
  </w:num>
  <w:num w:numId="12">
    <w:abstractNumId w:val="0"/>
  </w:num>
  <w:num w:numId="13">
    <w:abstractNumId w:val="14"/>
  </w:num>
  <w:num w:numId="14">
    <w:abstractNumId w:val="9"/>
  </w:num>
  <w:num w:numId="15">
    <w:abstractNumId w:val="7"/>
  </w:num>
  <w:num w:numId="16">
    <w:abstractNumId w:val="19"/>
  </w:num>
  <w:num w:numId="17">
    <w:abstractNumId w:val="10"/>
  </w:num>
  <w:num w:numId="18">
    <w:abstractNumId w:val="17"/>
  </w:num>
  <w:num w:numId="19">
    <w:abstractNumId w:val="2"/>
  </w:num>
  <w:num w:numId="20">
    <w:abstractNumId w:val="3"/>
  </w:num>
  <w:num w:numId="21">
    <w:abstractNumId w:val="6"/>
  </w:num>
  <w:num w:numId="22">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ten (Purchasing), Peter">
    <w15:presenceInfo w15:providerId="None" w15:userId="Patten (Purchasing),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2616"/>
    <w:rsid w:val="0000696A"/>
    <w:rsid w:val="00014EFD"/>
    <w:rsid w:val="00016048"/>
    <w:rsid w:val="00022B2B"/>
    <w:rsid w:val="00024507"/>
    <w:rsid w:val="00024B22"/>
    <w:rsid w:val="0002675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0C66"/>
    <w:rsid w:val="000A31C0"/>
    <w:rsid w:val="000A425D"/>
    <w:rsid w:val="000A6438"/>
    <w:rsid w:val="000A6E40"/>
    <w:rsid w:val="000B50C7"/>
    <w:rsid w:val="000B5338"/>
    <w:rsid w:val="000C3AC7"/>
    <w:rsid w:val="000C6CCE"/>
    <w:rsid w:val="000D7B46"/>
    <w:rsid w:val="000E4B2D"/>
    <w:rsid w:val="000F3EF0"/>
    <w:rsid w:val="000F4B4C"/>
    <w:rsid w:val="001058A5"/>
    <w:rsid w:val="0011538F"/>
    <w:rsid w:val="00117DC6"/>
    <w:rsid w:val="00120F85"/>
    <w:rsid w:val="00121024"/>
    <w:rsid w:val="00121F56"/>
    <w:rsid w:val="00124263"/>
    <w:rsid w:val="001300CA"/>
    <w:rsid w:val="001329DC"/>
    <w:rsid w:val="00134C7F"/>
    <w:rsid w:val="001502BD"/>
    <w:rsid w:val="00153563"/>
    <w:rsid w:val="00154DAD"/>
    <w:rsid w:val="001617A4"/>
    <w:rsid w:val="00162474"/>
    <w:rsid w:val="00162A02"/>
    <w:rsid w:val="001659D7"/>
    <w:rsid w:val="001711CE"/>
    <w:rsid w:val="0017178D"/>
    <w:rsid w:val="00173A67"/>
    <w:rsid w:val="00176A73"/>
    <w:rsid w:val="0018004F"/>
    <w:rsid w:val="0018138F"/>
    <w:rsid w:val="001907EB"/>
    <w:rsid w:val="00193EBA"/>
    <w:rsid w:val="00197D6A"/>
    <w:rsid w:val="001A5B59"/>
    <w:rsid w:val="001B01FC"/>
    <w:rsid w:val="001B50D5"/>
    <w:rsid w:val="001B5B4D"/>
    <w:rsid w:val="001D43AA"/>
    <w:rsid w:val="001D6E99"/>
    <w:rsid w:val="001E0D2E"/>
    <w:rsid w:val="001E7D81"/>
    <w:rsid w:val="001F7D28"/>
    <w:rsid w:val="00203A41"/>
    <w:rsid w:val="00206A37"/>
    <w:rsid w:val="0023111B"/>
    <w:rsid w:val="002328FC"/>
    <w:rsid w:val="002401D5"/>
    <w:rsid w:val="002413B2"/>
    <w:rsid w:val="00244ADE"/>
    <w:rsid w:val="002474CE"/>
    <w:rsid w:val="00254A1C"/>
    <w:rsid w:val="00260156"/>
    <w:rsid w:val="00267509"/>
    <w:rsid w:val="002715C2"/>
    <w:rsid w:val="00276F9B"/>
    <w:rsid w:val="00287013"/>
    <w:rsid w:val="00295A57"/>
    <w:rsid w:val="002A6828"/>
    <w:rsid w:val="002C5168"/>
    <w:rsid w:val="002C731A"/>
    <w:rsid w:val="002D569B"/>
    <w:rsid w:val="002E1F61"/>
    <w:rsid w:val="002F0033"/>
    <w:rsid w:val="002F1636"/>
    <w:rsid w:val="00307E3B"/>
    <w:rsid w:val="00317C62"/>
    <w:rsid w:val="00323FB2"/>
    <w:rsid w:val="00327537"/>
    <w:rsid w:val="003343C7"/>
    <w:rsid w:val="003421EE"/>
    <w:rsid w:val="00342311"/>
    <w:rsid w:val="0034399E"/>
    <w:rsid w:val="00344672"/>
    <w:rsid w:val="00361846"/>
    <w:rsid w:val="00371214"/>
    <w:rsid w:val="003740D5"/>
    <w:rsid w:val="0037572E"/>
    <w:rsid w:val="00376925"/>
    <w:rsid w:val="00386484"/>
    <w:rsid w:val="00390740"/>
    <w:rsid w:val="00393100"/>
    <w:rsid w:val="003A0492"/>
    <w:rsid w:val="003A0BAE"/>
    <w:rsid w:val="003A1E5D"/>
    <w:rsid w:val="003A3B91"/>
    <w:rsid w:val="003A5846"/>
    <w:rsid w:val="003B111D"/>
    <w:rsid w:val="003B78A4"/>
    <w:rsid w:val="003B7CB3"/>
    <w:rsid w:val="003C1AE5"/>
    <w:rsid w:val="003C1B05"/>
    <w:rsid w:val="003C3717"/>
    <w:rsid w:val="003C61F1"/>
    <w:rsid w:val="003D2617"/>
    <w:rsid w:val="003D3C44"/>
    <w:rsid w:val="003E4A1A"/>
    <w:rsid w:val="003F1060"/>
    <w:rsid w:val="00403336"/>
    <w:rsid w:val="00404423"/>
    <w:rsid w:val="00411459"/>
    <w:rsid w:val="00414CE3"/>
    <w:rsid w:val="00424463"/>
    <w:rsid w:val="00447AAB"/>
    <w:rsid w:val="00453D78"/>
    <w:rsid w:val="004615D1"/>
    <w:rsid w:val="0048385C"/>
    <w:rsid w:val="004845FF"/>
    <w:rsid w:val="00493A92"/>
    <w:rsid w:val="004A3856"/>
    <w:rsid w:val="004A5A2D"/>
    <w:rsid w:val="004C1D3F"/>
    <w:rsid w:val="004C49B5"/>
    <w:rsid w:val="004D05EE"/>
    <w:rsid w:val="004D3612"/>
    <w:rsid w:val="004E6B62"/>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394C"/>
    <w:rsid w:val="00544205"/>
    <w:rsid w:val="00546A01"/>
    <w:rsid w:val="00560599"/>
    <w:rsid w:val="0056171B"/>
    <w:rsid w:val="005633D8"/>
    <w:rsid w:val="0056547B"/>
    <w:rsid w:val="00571F29"/>
    <w:rsid w:val="00576BF5"/>
    <w:rsid w:val="00580D49"/>
    <w:rsid w:val="00584CE1"/>
    <w:rsid w:val="0058671D"/>
    <w:rsid w:val="00587486"/>
    <w:rsid w:val="00592DC9"/>
    <w:rsid w:val="005A1CD4"/>
    <w:rsid w:val="005A3B2D"/>
    <w:rsid w:val="005B0D3E"/>
    <w:rsid w:val="005B6CD4"/>
    <w:rsid w:val="005C20AC"/>
    <w:rsid w:val="005C699B"/>
    <w:rsid w:val="005D0CA5"/>
    <w:rsid w:val="005D4864"/>
    <w:rsid w:val="005D53FA"/>
    <w:rsid w:val="005E08F9"/>
    <w:rsid w:val="005E2473"/>
    <w:rsid w:val="005E388C"/>
    <w:rsid w:val="005F295B"/>
    <w:rsid w:val="0060340E"/>
    <w:rsid w:val="00605047"/>
    <w:rsid w:val="00621188"/>
    <w:rsid w:val="00621A24"/>
    <w:rsid w:val="00625DF3"/>
    <w:rsid w:val="00633FCD"/>
    <w:rsid w:val="006340AB"/>
    <w:rsid w:val="00647043"/>
    <w:rsid w:val="00666B53"/>
    <w:rsid w:val="006674F5"/>
    <w:rsid w:val="006702DB"/>
    <w:rsid w:val="00677FBA"/>
    <w:rsid w:val="00683390"/>
    <w:rsid w:val="0068365B"/>
    <w:rsid w:val="00684C0B"/>
    <w:rsid w:val="006858A1"/>
    <w:rsid w:val="006858DA"/>
    <w:rsid w:val="006862E2"/>
    <w:rsid w:val="00692512"/>
    <w:rsid w:val="00695794"/>
    <w:rsid w:val="00696658"/>
    <w:rsid w:val="00696E17"/>
    <w:rsid w:val="006A1AEF"/>
    <w:rsid w:val="006C01E9"/>
    <w:rsid w:val="006C1C60"/>
    <w:rsid w:val="006C6227"/>
    <w:rsid w:val="006D64FA"/>
    <w:rsid w:val="006D6C2D"/>
    <w:rsid w:val="006E0877"/>
    <w:rsid w:val="006E5CE2"/>
    <w:rsid w:val="00702DE5"/>
    <w:rsid w:val="00704504"/>
    <w:rsid w:val="00707574"/>
    <w:rsid w:val="007115A1"/>
    <w:rsid w:val="007123BA"/>
    <w:rsid w:val="00714909"/>
    <w:rsid w:val="00715B73"/>
    <w:rsid w:val="00723624"/>
    <w:rsid w:val="007240C4"/>
    <w:rsid w:val="00732F42"/>
    <w:rsid w:val="00736AC1"/>
    <w:rsid w:val="007425C1"/>
    <w:rsid w:val="007474F2"/>
    <w:rsid w:val="00756AEA"/>
    <w:rsid w:val="00757F43"/>
    <w:rsid w:val="007619EA"/>
    <w:rsid w:val="00762BC9"/>
    <w:rsid w:val="00763ECF"/>
    <w:rsid w:val="00765C9C"/>
    <w:rsid w:val="0076604A"/>
    <w:rsid w:val="00767AD1"/>
    <w:rsid w:val="007704CA"/>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2ED3"/>
    <w:rsid w:val="007D4174"/>
    <w:rsid w:val="007D7224"/>
    <w:rsid w:val="007E28A1"/>
    <w:rsid w:val="007F7B49"/>
    <w:rsid w:val="008027BE"/>
    <w:rsid w:val="00804CC3"/>
    <w:rsid w:val="008051FA"/>
    <w:rsid w:val="008147E8"/>
    <w:rsid w:val="0081487F"/>
    <w:rsid w:val="008206C6"/>
    <w:rsid w:val="00820E23"/>
    <w:rsid w:val="0082346A"/>
    <w:rsid w:val="00826D3E"/>
    <w:rsid w:val="0082766B"/>
    <w:rsid w:val="008349E6"/>
    <w:rsid w:val="00834ADF"/>
    <w:rsid w:val="0083672E"/>
    <w:rsid w:val="00836959"/>
    <w:rsid w:val="00837CE6"/>
    <w:rsid w:val="008427E8"/>
    <w:rsid w:val="008711EE"/>
    <w:rsid w:val="008754D5"/>
    <w:rsid w:val="00876C9F"/>
    <w:rsid w:val="00880705"/>
    <w:rsid w:val="00890977"/>
    <w:rsid w:val="00892063"/>
    <w:rsid w:val="00892A18"/>
    <w:rsid w:val="0089323B"/>
    <w:rsid w:val="008934DC"/>
    <w:rsid w:val="00896A3F"/>
    <w:rsid w:val="0089787C"/>
    <w:rsid w:val="008B37EC"/>
    <w:rsid w:val="008B77C2"/>
    <w:rsid w:val="008C3BDF"/>
    <w:rsid w:val="008C620C"/>
    <w:rsid w:val="008D1B2B"/>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3600"/>
    <w:rsid w:val="00914550"/>
    <w:rsid w:val="009173A8"/>
    <w:rsid w:val="00920A64"/>
    <w:rsid w:val="00922DB0"/>
    <w:rsid w:val="00922F1E"/>
    <w:rsid w:val="009471B8"/>
    <w:rsid w:val="00951BCB"/>
    <w:rsid w:val="00962B8D"/>
    <w:rsid w:val="009646E2"/>
    <w:rsid w:val="00966326"/>
    <w:rsid w:val="00967FA2"/>
    <w:rsid w:val="00970A9A"/>
    <w:rsid w:val="00971C7F"/>
    <w:rsid w:val="00974AB3"/>
    <w:rsid w:val="0098104A"/>
    <w:rsid w:val="00981DF0"/>
    <w:rsid w:val="00982CAC"/>
    <w:rsid w:val="009A5A6A"/>
    <w:rsid w:val="009B76FD"/>
    <w:rsid w:val="009C0BC6"/>
    <w:rsid w:val="009C12CB"/>
    <w:rsid w:val="009C1B9B"/>
    <w:rsid w:val="009C2599"/>
    <w:rsid w:val="009C2DC5"/>
    <w:rsid w:val="009C46C0"/>
    <w:rsid w:val="009D6C5F"/>
    <w:rsid w:val="009E0351"/>
    <w:rsid w:val="009E76FF"/>
    <w:rsid w:val="009E770F"/>
    <w:rsid w:val="009F69B4"/>
    <w:rsid w:val="00A01317"/>
    <w:rsid w:val="00A064CE"/>
    <w:rsid w:val="00A12C43"/>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2A"/>
    <w:rsid w:val="00A93CBC"/>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14567"/>
    <w:rsid w:val="00B26450"/>
    <w:rsid w:val="00B26492"/>
    <w:rsid w:val="00B31C09"/>
    <w:rsid w:val="00B374AB"/>
    <w:rsid w:val="00B412AD"/>
    <w:rsid w:val="00B47A11"/>
    <w:rsid w:val="00B6615E"/>
    <w:rsid w:val="00B66363"/>
    <w:rsid w:val="00B7173E"/>
    <w:rsid w:val="00B75A94"/>
    <w:rsid w:val="00B75AF9"/>
    <w:rsid w:val="00B772B0"/>
    <w:rsid w:val="00B81B0F"/>
    <w:rsid w:val="00B85035"/>
    <w:rsid w:val="00B914AF"/>
    <w:rsid w:val="00B94D16"/>
    <w:rsid w:val="00B965B8"/>
    <w:rsid w:val="00BA35D4"/>
    <w:rsid w:val="00BA4684"/>
    <w:rsid w:val="00BA46DD"/>
    <w:rsid w:val="00BB34E1"/>
    <w:rsid w:val="00BB4579"/>
    <w:rsid w:val="00BB662C"/>
    <w:rsid w:val="00BB76B4"/>
    <w:rsid w:val="00BD0C8C"/>
    <w:rsid w:val="00BD45B9"/>
    <w:rsid w:val="00BD51F9"/>
    <w:rsid w:val="00BD6213"/>
    <w:rsid w:val="00BD7893"/>
    <w:rsid w:val="00BD7B60"/>
    <w:rsid w:val="00BE60B0"/>
    <w:rsid w:val="00BE6A32"/>
    <w:rsid w:val="00BF02FB"/>
    <w:rsid w:val="00BF1631"/>
    <w:rsid w:val="00BF1786"/>
    <w:rsid w:val="00BF191A"/>
    <w:rsid w:val="00BF3DC0"/>
    <w:rsid w:val="00BF4C20"/>
    <w:rsid w:val="00C02607"/>
    <w:rsid w:val="00C0755C"/>
    <w:rsid w:val="00C17E07"/>
    <w:rsid w:val="00C223E9"/>
    <w:rsid w:val="00C23901"/>
    <w:rsid w:val="00C26FC7"/>
    <w:rsid w:val="00C27A9B"/>
    <w:rsid w:val="00C34097"/>
    <w:rsid w:val="00C3595B"/>
    <w:rsid w:val="00C433D0"/>
    <w:rsid w:val="00C43D2D"/>
    <w:rsid w:val="00C47415"/>
    <w:rsid w:val="00C5739E"/>
    <w:rsid w:val="00C61F06"/>
    <w:rsid w:val="00C6590F"/>
    <w:rsid w:val="00C8415D"/>
    <w:rsid w:val="00C8777D"/>
    <w:rsid w:val="00C923A9"/>
    <w:rsid w:val="00CA5816"/>
    <w:rsid w:val="00CB146F"/>
    <w:rsid w:val="00CB2F42"/>
    <w:rsid w:val="00CB66B5"/>
    <w:rsid w:val="00CB75B0"/>
    <w:rsid w:val="00CC22FB"/>
    <w:rsid w:val="00CC263D"/>
    <w:rsid w:val="00CD0192"/>
    <w:rsid w:val="00CD1AB5"/>
    <w:rsid w:val="00CE4E49"/>
    <w:rsid w:val="00CE4F40"/>
    <w:rsid w:val="00CF2237"/>
    <w:rsid w:val="00CF3884"/>
    <w:rsid w:val="00CF5E49"/>
    <w:rsid w:val="00D01799"/>
    <w:rsid w:val="00D01BAB"/>
    <w:rsid w:val="00D03141"/>
    <w:rsid w:val="00D1099C"/>
    <w:rsid w:val="00D11F8A"/>
    <w:rsid w:val="00D139DB"/>
    <w:rsid w:val="00D144DC"/>
    <w:rsid w:val="00D148A5"/>
    <w:rsid w:val="00D17803"/>
    <w:rsid w:val="00D239C4"/>
    <w:rsid w:val="00D26941"/>
    <w:rsid w:val="00D2740E"/>
    <w:rsid w:val="00D278BC"/>
    <w:rsid w:val="00D30D08"/>
    <w:rsid w:val="00D342E7"/>
    <w:rsid w:val="00D34E8D"/>
    <w:rsid w:val="00D352A4"/>
    <w:rsid w:val="00D40163"/>
    <w:rsid w:val="00D45177"/>
    <w:rsid w:val="00D530E8"/>
    <w:rsid w:val="00D559E2"/>
    <w:rsid w:val="00D56E65"/>
    <w:rsid w:val="00D6233F"/>
    <w:rsid w:val="00D7013D"/>
    <w:rsid w:val="00D7141A"/>
    <w:rsid w:val="00D73E1A"/>
    <w:rsid w:val="00D86DB6"/>
    <w:rsid w:val="00D87311"/>
    <w:rsid w:val="00D879D5"/>
    <w:rsid w:val="00D9608D"/>
    <w:rsid w:val="00DA2AE5"/>
    <w:rsid w:val="00DA604A"/>
    <w:rsid w:val="00DC3E76"/>
    <w:rsid w:val="00DC4FAB"/>
    <w:rsid w:val="00DD153D"/>
    <w:rsid w:val="00DD29DF"/>
    <w:rsid w:val="00DD34E7"/>
    <w:rsid w:val="00DD60CF"/>
    <w:rsid w:val="00DD6FDC"/>
    <w:rsid w:val="00DE40E7"/>
    <w:rsid w:val="00DE7162"/>
    <w:rsid w:val="00DF1946"/>
    <w:rsid w:val="00DF5639"/>
    <w:rsid w:val="00DF762E"/>
    <w:rsid w:val="00E02D3A"/>
    <w:rsid w:val="00E04000"/>
    <w:rsid w:val="00E04149"/>
    <w:rsid w:val="00E051DF"/>
    <w:rsid w:val="00E05721"/>
    <w:rsid w:val="00E07BE8"/>
    <w:rsid w:val="00E10792"/>
    <w:rsid w:val="00E14C4D"/>
    <w:rsid w:val="00E21290"/>
    <w:rsid w:val="00E2418A"/>
    <w:rsid w:val="00E25B3B"/>
    <w:rsid w:val="00E268E2"/>
    <w:rsid w:val="00E26FFD"/>
    <w:rsid w:val="00E27C65"/>
    <w:rsid w:val="00E323CB"/>
    <w:rsid w:val="00E3363D"/>
    <w:rsid w:val="00E344CA"/>
    <w:rsid w:val="00E515D3"/>
    <w:rsid w:val="00E53CA6"/>
    <w:rsid w:val="00E60C7F"/>
    <w:rsid w:val="00E65AF2"/>
    <w:rsid w:val="00E65F6E"/>
    <w:rsid w:val="00E70866"/>
    <w:rsid w:val="00E74CA1"/>
    <w:rsid w:val="00E7545E"/>
    <w:rsid w:val="00E76E1F"/>
    <w:rsid w:val="00E85D5B"/>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6CCE"/>
    <w:rsid w:val="00F47839"/>
    <w:rsid w:val="00F52D84"/>
    <w:rsid w:val="00F54274"/>
    <w:rsid w:val="00F62FEB"/>
    <w:rsid w:val="00F63751"/>
    <w:rsid w:val="00F73167"/>
    <w:rsid w:val="00F76586"/>
    <w:rsid w:val="00F77D94"/>
    <w:rsid w:val="00F8086F"/>
    <w:rsid w:val="00F80CF2"/>
    <w:rsid w:val="00F931CE"/>
    <w:rsid w:val="00F93A9C"/>
    <w:rsid w:val="00F94CD5"/>
    <w:rsid w:val="00FA09D8"/>
    <w:rsid w:val="00FA3198"/>
    <w:rsid w:val="00FA5900"/>
    <w:rsid w:val="00FA7482"/>
    <w:rsid w:val="00FA79D9"/>
    <w:rsid w:val="00FB2371"/>
    <w:rsid w:val="00FB43CD"/>
    <w:rsid w:val="00FC2136"/>
    <w:rsid w:val="00FC3309"/>
    <w:rsid w:val="00FE0D1A"/>
    <w:rsid w:val="00FE2440"/>
    <w:rsid w:val="00FE2508"/>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42567556">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anepurchasing.com/" TargetMode="External"/><Relationship Id="rId25" Type="http://schemas.openxmlformats.org/officeDocument/2006/relationships/hyperlink" Target="http://www.danepurchasing.com"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erc.wi.gov" TargetMode="External"/><Relationship Id="rId20" Type="http://schemas.openxmlformats.org/officeDocument/2006/relationships/hyperlink" Target="http://www.danepurchasing.co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anepurchasing.com" TargetMode="Externa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lrb.gov" TargetMode="External"/><Relationship Id="rId23" Type="http://schemas.openxmlformats.org/officeDocument/2006/relationships/hyperlink" Target="http://werc.wi.gov/" TargetMode="External"/><Relationship Id="rId28" Type="http://schemas.openxmlformats.org/officeDocument/2006/relationships/header" Target="header6.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mailto:BIDS@COUNTYOFDANE.COM"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45D0-D706-498E-BC33-76B34B08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B3332C33</Template>
  <TotalTime>1397</TotalTime>
  <Pages>18</Pages>
  <Words>7448</Words>
  <Characters>42192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49541</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57</cp:revision>
  <cp:lastPrinted>2018-02-26T21:39:00Z</cp:lastPrinted>
  <dcterms:created xsi:type="dcterms:W3CDTF">2019-11-13T20:28:00Z</dcterms:created>
  <dcterms:modified xsi:type="dcterms:W3CDTF">2019-12-11T16:38:00Z</dcterms:modified>
</cp:coreProperties>
</file>