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77777777" w:rsidR="00501C0A" w:rsidRPr="00115618" w:rsidRDefault="00501C0A" w:rsidP="00890977">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3FE9123C" w:rsidR="00501C0A" w:rsidRPr="00D01799" w:rsidRDefault="00F44D00" w:rsidP="00890977">
            <w:pPr>
              <w:jc w:val="center"/>
              <w:rPr>
                <w:rFonts w:ascii="Arial" w:hAnsi="Arial" w:cs="Arial"/>
                <w:b/>
                <w:color w:val="0000FF"/>
              </w:rPr>
            </w:pPr>
            <w:r>
              <w:rPr>
                <w:rFonts w:ascii="Arial" w:hAnsi="Arial" w:cs="Arial"/>
                <w:b/>
                <w:color w:val="0000FF"/>
                <w:sz w:val="28"/>
              </w:rPr>
              <w:t>120019</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F11916B" w:rsidR="00501C0A" w:rsidRPr="00115618" w:rsidRDefault="00F44D00" w:rsidP="00890977">
            <w:pPr>
              <w:jc w:val="center"/>
              <w:rPr>
                <w:rFonts w:ascii="Arial" w:hAnsi="Arial" w:cs="Arial"/>
                <w:b/>
                <w:color w:val="0000FF"/>
                <w:sz w:val="28"/>
              </w:rPr>
            </w:pPr>
            <w:r>
              <w:rPr>
                <w:rFonts w:ascii="Arial" w:hAnsi="Arial" w:cs="Arial"/>
                <w:b/>
                <w:color w:val="0000FF"/>
                <w:sz w:val="28"/>
              </w:rPr>
              <w:t>Drone and Image Processing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1FD3BF2" w:rsidR="00501C0A" w:rsidRDefault="00F44D00" w:rsidP="00890977">
            <w:pPr>
              <w:pStyle w:val="Heading7"/>
              <w:rPr>
                <w:color w:val="0000FF"/>
                <w:sz w:val="32"/>
              </w:rPr>
            </w:pPr>
            <w:r>
              <w:rPr>
                <w:color w:val="0000FF"/>
                <w:sz w:val="32"/>
              </w:rPr>
              <w:t>January 30,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77777777" w:rsidR="00501C0A" w:rsidRPr="00950132" w:rsidRDefault="00501C0A" w:rsidP="00890977">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gridSpan w:val="3"/>
            <w:shd w:val="clear" w:color="auto" w:fill="auto"/>
            <w:vAlign w:val="center"/>
          </w:tcPr>
          <w:p w14:paraId="6EF52309" w14:textId="77777777" w:rsidR="00501C0A" w:rsidRPr="000C6CCE" w:rsidRDefault="00501C0A" w:rsidP="00890977">
            <w:pPr>
              <w:pStyle w:val="Heading7"/>
              <w:rPr>
                <w:color w:val="0000FF"/>
                <w:sz w:val="32"/>
                <w:highlight w:val="green"/>
              </w:rPr>
            </w:pPr>
            <w:r w:rsidRPr="00E52B40">
              <w:rPr>
                <w:color w:val="0000FF"/>
                <w:sz w:val="32"/>
              </w:rPr>
              <w:t>BIDS@COUNTYOFDANE.COM</w:t>
            </w:r>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0901167D" w:rsidR="00501C0A" w:rsidRPr="00F44D00" w:rsidRDefault="00501C0A" w:rsidP="00890977">
            <w:pPr>
              <w:jc w:val="center"/>
              <w:rPr>
                <w:rFonts w:ascii="Arial" w:hAnsi="Arial" w:cs="Arial"/>
                <w:b/>
                <w:sz w:val="32"/>
                <w:szCs w:val="26"/>
              </w:rPr>
            </w:pPr>
            <w:r w:rsidRPr="00F44D00">
              <w:rPr>
                <w:rFonts w:ascii="Arial" w:hAnsi="Arial" w:cs="Arial"/>
                <w:b/>
                <w:sz w:val="32"/>
                <w:szCs w:val="26"/>
              </w:rPr>
              <w:t xml:space="preserve">MANDATORY </w:t>
            </w:r>
            <w:r w:rsidR="00E74CA1" w:rsidRPr="00F44D00">
              <w:rPr>
                <w:rFonts w:ascii="Arial" w:hAnsi="Arial" w:cs="Arial"/>
                <w:b/>
                <w:sz w:val="32"/>
                <w:szCs w:val="26"/>
              </w:rPr>
              <w:t>VENDOR CONFERENCE</w:t>
            </w:r>
            <w:r w:rsidRPr="00F44D00">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769E31C9" w:rsidR="00501C0A" w:rsidRPr="00F44D00" w:rsidRDefault="00F44D00" w:rsidP="00890977">
            <w:pPr>
              <w:pStyle w:val="Heading7"/>
              <w:rPr>
                <w:color w:val="0000FF"/>
              </w:rPr>
            </w:pPr>
            <w:r w:rsidRPr="00F44D00">
              <w:rPr>
                <w:color w:val="0000FF"/>
              </w:rPr>
              <w:t>None</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203109" w:rsidRDefault="00894FFD" w:rsidP="00890977">
            <w:pPr>
              <w:rPr>
                <w:rFonts w:ascii="Arial" w:hAnsi="Arial" w:cs="Arial"/>
                <w:b/>
                <w:sz w:val="10"/>
                <w:highlight w:val="green"/>
              </w:rPr>
            </w:pPr>
          </w:p>
          <w:p w14:paraId="4D28BA6E" w14:textId="4D1837B1" w:rsidR="00501C0A" w:rsidRPr="00115618" w:rsidRDefault="00F44D00"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03721A66" w:rsidR="00501C0A" w:rsidRPr="00115618" w:rsidRDefault="00501C0A" w:rsidP="00F44D00">
            <w:pPr>
              <w:rPr>
                <w:rFonts w:ascii="Arial" w:hAnsi="Arial" w:cs="Arial"/>
                <w:sz w:val="22"/>
              </w:rPr>
            </w:pPr>
            <w:r w:rsidRPr="00115618">
              <w:rPr>
                <w:rFonts w:ascii="Arial" w:hAnsi="Arial" w:cs="Arial"/>
                <w:sz w:val="22"/>
              </w:rPr>
              <w:t>608-</w:t>
            </w:r>
            <w:r w:rsidR="00F44D00">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3F77D4EA" w:rsidR="00501C0A" w:rsidRPr="00115618" w:rsidRDefault="00F44D00"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EA6A7B" w:rsidP="00890977">
            <w:pPr>
              <w:rPr>
                <w:rStyle w:val="Hyperlink"/>
                <w:rFonts w:ascii="Arial" w:hAnsi="Arial" w:cs="Arial"/>
                <w:sz w:val="22"/>
              </w:rPr>
            </w:pPr>
            <w:hyperlink r:id="rId9" w:history="1">
              <w:r w:rsidR="00501C0A" w:rsidRPr="00115618">
                <w:rPr>
                  <w:rStyle w:val="Hyperlink"/>
                  <w:rFonts w:ascii="Arial" w:hAnsi="Arial" w:cs="Arial"/>
                  <w:sz w:val="22"/>
                </w:rPr>
                <w:t>www.danepurchasing.com</w:t>
              </w:r>
            </w:hyperlink>
          </w:p>
          <w:p w14:paraId="698C082A" w14:textId="7704F16D" w:rsidR="00894FFD" w:rsidRPr="00203109"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115618" w:rsidRDefault="00501C0A" w:rsidP="00501C0A">
      <w:pPr>
        <w:jc w:val="right"/>
        <w:rPr>
          <w:rFonts w:ascii="Arial" w:hAnsi="Arial" w:cs="Arial"/>
          <w:sz w:val="56"/>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230"/>
        <w:gridCol w:w="3236"/>
      </w:tblGrid>
      <w:tr w:rsidR="00501C0A" w14:paraId="326D133F" w14:textId="77777777" w:rsidTr="00890977">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7D9E0D17" w14:textId="77777777" w:rsidR="00501C0A" w:rsidRPr="001612A7"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Up-to-date Vendor</w:t>
            </w:r>
          </w:p>
          <w:p w14:paraId="33692138" w14:textId="77777777" w:rsidR="00501C0A" w:rsidRPr="001612A7" w:rsidRDefault="00501C0A" w:rsidP="00890977">
            <w:pPr>
              <w:ind w:left="107"/>
              <w:rPr>
                <w:rFonts w:ascii="Arial" w:hAnsi="Arial" w:cs="Arial"/>
              </w:rPr>
            </w:pPr>
            <w:r w:rsidRPr="001612A7">
              <w:rPr>
                <w:rFonts w:ascii="Arial" w:hAnsi="Arial" w:cs="Arial"/>
                <w:b/>
              </w:rPr>
              <w:t>Registration</w:t>
            </w:r>
          </w:p>
          <w:p w14:paraId="632C308B" w14:textId="77777777" w:rsidR="00501C0A" w:rsidRDefault="00501C0A" w:rsidP="00890977">
            <w:pPr>
              <w:ind w:left="107"/>
              <w:rPr>
                <w:rFonts w:ascii="Arial" w:hAnsi="Arial" w:cs="Arial"/>
              </w:rPr>
            </w:pPr>
          </w:p>
          <w:p w14:paraId="314F1E1D" w14:textId="052837C2" w:rsidR="00501C0A" w:rsidRPr="00307E3B" w:rsidRDefault="00501C0A" w:rsidP="00E74CA1">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r w:rsidRPr="00C40138">
              <w:rPr>
                <w:rFonts w:ascii="Arial" w:hAnsi="Arial" w:cs="Arial"/>
                <w:b/>
              </w:rPr>
              <w:t>Document</w:t>
            </w:r>
          </w:p>
        </w:tc>
        <w:tc>
          <w:tcPr>
            <w:tcW w:w="4190" w:type="dxa"/>
            <w:tcBorders>
              <w:top w:val="dashed" w:sz="4" w:space="0" w:color="auto"/>
            </w:tcBorders>
            <w:shd w:val="clear" w:color="auto" w:fill="FFFFFF"/>
            <w:vAlign w:val="center"/>
          </w:tcPr>
          <w:p w14:paraId="4342FB4D"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1B6912AD" w14:textId="77777777" w:rsidR="00501C0A" w:rsidRPr="00115618" w:rsidRDefault="00501C0A" w:rsidP="00890977">
            <w:pPr>
              <w:ind w:left="107"/>
              <w:rPr>
                <w:rFonts w:ascii="Arial" w:hAnsi="Arial" w:cs="Arial"/>
              </w:rPr>
            </w:pPr>
          </w:p>
          <w:p w14:paraId="28FE26E1"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392649C6" w14:textId="77777777" w:rsidR="00501C0A" w:rsidRPr="00445B8D" w:rsidRDefault="00501C0A" w:rsidP="00890977">
            <w:pPr>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tc>
        <w:tc>
          <w:tcPr>
            <w:tcW w:w="3176" w:type="dxa"/>
            <w:tcBorders>
              <w:top w:val="dashed" w:sz="4" w:space="0" w:color="auto"/>
              <w:left w:val="dashed" w:sz="4" w:space="0" w:color="auto"/>
            </w:tcBorders>
            <w:shd w:val="clear" w:color="auto" w:fill="FFFFFF"/>
            <w:vAlign w:val="center"/>
          </w:tcPr>
          <w:p w14:paraId="0CE90813" w14:textId="77777777" w:rsidR="00501C0A" w:rsidRPr="00115618" w:rsidRDefault="00501C0A" w:rsidP="00890977">
            <w:pPr>
              <w:ind w:left="138"/>
              <w:rPr>
                <w:rFonts w:ascii="Arial" w:hAnsi="Arial" w:cs="Arial"/>
              </w:rPr>
            </w:pPr>
            <w:r w:rsidRPr="00115618">
              <w:rPr>
                <w:rFonts w:ascii="Arial" w:hAnsi="Arial" w:cs="Arial"/>
              </w:rPr>
              <w:sym w:font="Wingdings" w:char="F0A8"/>
            </w:r>
            <w:r w:rsidRPr="00115618">
              <w:rPr>
                <w:rFonts w:ascii="Arial" w:hAnsi="Arial" w:cs="Arial"/>
              </w:rPr>
              <w:t xml:space="preserve"> </w:t>
            </w:r>
            <w:r w:rsidRPr="00445B8D">
              <w:rPr>
                <w:rFonts w:ascii="Arial" w:hAnsi="Arial" w:cs="Arial"/>
                <w:b/>
              </w:rPr>
              <w:t>Email Proposals</w:t>
            </w:r>
            <w:r w:rsidRPr="00115618">
              <w:rPr>
                <w:rFonts w:ascii="Arial" w:hAnsi="Arial" w:cs="Arial"/>
                <w:b/>
              </w:rPr>
              <w:t xml:space="preserve"> with Subject Line containing:</w:t>
            </w:r>
          </w:p>
          <w:p w14:paraId="62E77DE4" w14:textId="77777777" w:rsidR="00501C0A" w:rsidRPr="00115618" w:rsidRDefault="00501C0A" w:rsidP="00890977">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Number</w:t>
            </w:r>
          </w:p>
          <w:p w14:paraId="65D58E7C" w14:textId="77777777" w:rsidR="00501C0A" w:rsidRPr="00115618" w:rsidRDefault="00501C0A" w:rsidP="00890977">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Title</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1E411538" w:rsidR="00501C0A" w:rsidRDefault="00F44D00" w:rsidP="00890977">
            <w:pPr>
              <w:jc w:val="center"/>
              <w:rPr>
                <w:rFonts w:ascii="Arial" w:hAnsi="Arial" w:cs="Arial"/>
                <w:sz w:val="16"/>
              </w:rPr>
            </w:pPr>
            <w:r>
              <w:rPr>
                <w:rFonts w:ascii="Arial" w:hAnsi="Arial" w:cs="Arial"/>
                <w:sz w:val="22"/>
              </w:rPr>
              <w:t>December 26, 2019</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ins w:id="0" w:author="Patten (Purchasing), Peter" w:date="2019-11-13T15:13:00Z"/>
          <w:rFonts w:ascii="Arial" w:hAnsi="Arial" w:cs="Arial"/>
          <w:b/>
          <w:szCs w:val="20"/>
        </w:rPr>
        <w:sectPr w:rsidR="00501C0A" w:rsidSect="00BF1786">
          <w:headerReference w:type="default" r:id="rId10"/>
          <w:footerReference w:type="default" r:id="rId11"/>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25F77E0F" w:rsidR="00774952"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22ABC1B2" w14:textId="2E330260" w:rsidR="002F381F" w:rsidRDefault="002F381F" w:rsidP="00254A1C">
      <w:pPr>
        <w:numPr>
          <w:ilvl w:val="1"/>
          <w:numId w:val="1"/>
        </w:numPr>
        <w:rPr>
          <w:rFonts w:ascii="Arial" w:hAnsi="Arial" w:cs="Arial"/>
          <w:szCs w:val="20"/>
        </w:rPr>
      </w:pPr>
      <w:r>
        <w:rPr>
          <w:rFonts w:ascii="Arial" w:hAnsi="Arial" w:cs="Arial"/>
          <w:szCs w:val="20"/>
        </w:rPr>
        <w:t>Acceptance Test</w:t>
      </w:r>
    </w:p>
    <w:p w14:paraId="75EEF091" w14:textId="4E8F00A4" w:rsidR="002F381F" w:rsidRPr="00361846" w:rsidRDefault="002F381F" w:rsidP="00254A1C">
      <w:pPr>
        <w:numPr>
          <w:ilvl w:val="1"/>
          <w:numId w:val="1"/>
        </w:numPr>
        <w:rPr>
          <w:rFonts w:ascii="Arial" w:hAnsi="Arial" w:cs="Arial"/>
          <w:szCs w:val="20"/>
        </w:rPr>
      </w:pPr>
      <w:r>
        <w:rPr>
          <w:rFonts w:ascii="Arial" w:hAnsi="Arial" w:cs="Arial"/>
          <w:szCs w:val="20"/>
        </w:rPr>
        <w:t>Fixes, Upgrades, and Future Software Options</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E75A512" w:rsidR="00361846" w:rsidRDefault="00FD40D6" w:rsidP="00254A1C">
      <w:pPr>
        <w:numPr>
          <w:ilvl w:val="1"/>
          <w:numId w:val="1"/>
        </w:numPr>
        <w:rPr>
          <w:rFonts w:ascii="Arial" w:hAnsi="Arial" w:cs="Arial"/>
          <w:szCs w:val="20"/>
        </w:rPr>
      </w:pPr>
      <w:r>
        <w:rPr>
          <w:rFonts w:ascii="Arial" w:hAnsi="Arial" w:cs="Arial"/>
          <w:szCs w:val="20"/>
        </w:rPr>
        <w:t>Background Information</w:t>
      </w:r>
    </w:p>
    <w:p w14:paraId="024AA10C" w14:textId="567CFD47" w:rsidR="00FD40D6" w:rsidRDefault="00FD40D6" w:rsidP="00254A1C">
      <w:pPr>
        <w:numPr>
          <w:ilvl w:val="1"/>
          <w:numId w:val="1"/>
        </w:numPr>
        <w:rPr>
          <w:rFonts w:ascii="Arial" w:hAnsi="Arial" w:cs="Arial"/>
          <w:szCs w:val="20"/>
        </w:rPr>
      </w:pPr>
      <w:r>
        <w:rPr>
          <w:rFonts w:ascii="Arial" w:hAnsi="Arial" w:cs="Arial"/>
          <w:szCs w:val="20"/>
        </w:rPr>
        <w:t>Scope of Services</w:t>
      </w:r>
    </w:p>
    <w:p w14:paraId="140D65A9" w14:textId="78401D8F" w:rsidR="00FD40D6" w:rsidRDefault="00FD40D6" w:rsidP="00254A1C">
      <w:pPr>
        <w:numPr>
          <w:ilvl w:val="1"/>
          <w:numId w:val="1"/>
        </w:numPr>
        <w:rPr>
          <w:rFonts w:ascii="Arial" w:hAnsi="Arial" w:cs="Arial"/>
          <w:szCs w:val="20"/>
        </w:rPr>
      </w:pPr>
      <w:r>
        <w:rPr>
          <w:rFonts w:ascii="Arial" w:hAnsi="Arial" w:cs="Arial"/>
          <w:szCs w:val="20"/>
        </w:rPr>
        <w:t>Equipment Specifications</w:t>
      </w:r>
    </w:p>
    <w:p w14:paraId="4EBAF8B9" w14:textId="151EAB76" w:rsidR="00FD40D6" w:rsidRPr="00732F42" w:rsidRDefault="00FD40D6" w:rsidP="00254A1C">
      <w:pPr>
        <w:numPr>
          <w:ilvl w:val="1"/>
          <w:numId w:val="1"/>
        </w:numPr>
        <w:rPr>
          <w:rFonts w:ascii="Arial" w:hAnsi="Arial" w:cs="Arial"/>
          <w:szCs w:val="20"/>
        </w:rPr>
      </w:pPr>
      <w:r>
        <w:rPr>
          <w:rFonts w:ascii="Arial" w:hAnsi="Arial" w:cs="Arial"/>
          <w:szCs w:val="20"/>
        </w:rPr>
        <w:t>Capabilities and Qualifications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1AF07533" w:rsidR="0040333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15CCD7CF" w14:textId="38D5ABA7" w:rsidR="00171C24" w:rsidRPr="00171C24" w:rsidRDefault="00171C24" w:rsidP="00171C24">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Cost Proposal</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049C43D6"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Pr>
          <w:rFonts w:ascii="Arial" w:hAnsi="Arial" w:cs="Arial"/>
          <w:b/>
          <w:szCs w:val="20"/>
        </w:rPr>
        <w:t>Vendor Conference</w:t>
      </w:r>
    </w:p>
    <w:p w14:paraId="0803102B" w14:textId="77777777" w:rsidR="00AB5566" w:rsidRDefault="00AB5566" w:rsidP="00AB5566">
      <w:pPr>
        <w:ind w:left="720" w:firstLine="720"/>
        <w:rPr>
          <w:rFonts w:ascii="Arial" w:hAnsi="Arial" w:cs="Arial"/>
          <w:color w:val="0000FF"/>
        </w:rPr>
      </w:pPr>
      <w:r>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5647E4D4" w14:textId="77777777" w:rsidR="00FF799C" w:rsidRPr="00235785" w:rsidRDefault="00FF799C" w:rsidP="00FF799C">
      <w:pPr>
        <w:rPr>
          <w:rFonts w:ascii="Arial" w:hAnsi="Arial" w:cs="Arial"/>
        </w:rPr>
      </w:pPr>
    </w:p>
    <w:p w14:paraId="1F227FD2"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434D0A11" w14:textId="77777777" w:rsidTr="00D01BAB">
        <w:trPr>
          <w:jc w:val="center"/>
        </w:trPr>
        <w:tc>
          <w:tcPr>
            <w:tcW w:w="3219" w:type="dxa"/>
            <w:shd w:val="clear" w:color="auto" w:fill="BFBFBF"/>
          </w:tcPr>
          <w:p w14:paraId="158E5491"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D01BAB">
        <w:trPr>
          <w:jc w:val="center"/>
        </w:trPr>
        <w:tc>
          <w:tcPr>
            <w:tcW w:w="3219" w:type="dxa"/>
            <w:shd w:val="clear" w:color="auto" w:fill="auto"/>
            <w:vAlign w:val="center"/>
          </w:tcPr>
          <w:p w14:paraId="7D88132D" w14:textId="32DB6487" w:rsidR="00FF799C" w:rsidRPr="00F44D00" w:rsidRDefault="00F44D00" w:rsidP="00024507">
            <w:pPr>
              <w:rPr>
                <w:rFonts w:ascii="Arial" w:hAnsi="Arial" w:cs="Arial"/>
              </w:rPr>
            </w:pPr>
            <w:r w:rsidRPr="00F44D00">
              <w:rPr>
                <w:rFonts w:ascii="Arial" w:hAnsi="Arial" w:cs="Arial"/>
              </w:rPr>
              <w:t>December 26, 2019</w:t>
            </w:r>
          </w:p>
        </w:tc>
        <w:tc>
          <w:tcPr>
            <w:tcW w:w="5244"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D01BAB">
        <w:trPr>
          <w:jc w:val="center"/>
        </w:trPr>
        <w:tc>
          <w:tcPr>
            <w:tcW w:w="3219" w:type="dxa"/>
            <w:shd w:val="clear" w:color="auto" w:fill="auto"/>
            <w:vAlign w:val="center"/>
          </w:tcPr>
          <w:p w14:paraId="46D211C3" w14:textId="0FA19F22" w:rsidR="00FF799C" w:rsidRPr="00F44D00" w:rsidRDefault="00F44D00" w:rsidP="00024507">
            <w:pPr>
              <w:rPr>
                <w:rFonts w:ascii="Arial" w:hAnsi="Arial" w:cs="Arial"/>
              </w:rPr>
            </w:pPr>
            <w:r w:rsidRPr="00F44D00">
              <w:rPr>
                <w:rFonts w:ascii="Arial" w:hAnsi="Arial" w:cs="Arial"/>
              </w:rPr>
              <w:t>January 16, 2020</w:t>
            </w:r>
          </w:p>
        </w:tc>
        <w:tc>
          <w:tcPr>
            <w:tcW w:w="5244" w:type="dxa"/>
            <w:shd w:val="clear" w:color="auto" w:fill="auto"/>
          </w:tcPr>
          <w:p w14:paraId="379536C2" w14:textId="77777777" w:rsidR="00F44D00" w:rsidRDefault="00FF799C" w:rsidP="00024507">
            <w:pPr>
              <w:rPr>
                <w:rFonts w:ascii="Arial" w:hAnsi="Arial" w:cs="Arial"/>
              </w:rPr>
            </w:pPr>
            <w:r w:rsidRPr="00235785">
              <w:rPr>
                <w:rFonts w:ascii="Arial" w:hAnsi="Arial" w:cs="Arial"/>
              </w:rPr>
              <w:t xml:space="preserve">Last day to submit written inquiries </w:t>
            </w:r>
          </w:p>
          <w:p w14:paraId="040039D7" w14:textId="5428AD82" w:rsidR="00FF799C" w:rsidRPr="00235785" w:rsidRDefault="00FF799C" w:rsidP="00024507">
            <w:pPr>
              <w:rPr>
                <w:rFonts w:ascii="Arial" w:hAnsi="Arial" w:cs="Arial"/>
              </w:rPr>
            </w:pPr>
            <w:r w:rsidRPr="00235785">
              <w:rPr>
                <w:rFonts w:ascii="Arial" w:hAnsi="Arial" w:cs="Arial"/>
              </w:rPr>
              <w:t>(2:00 p.m. CST)</w:t>
            </w:r>
          </w:p>
        </w:tc>
      </w:tr>
      <w:tr w:rsidR="00FF799C" w:rsidRPr="00235785" w14:paraId="15E5AF20" w14:textId="77777777" w:rsidTr="00D01BAB">
        <w:trPr>
          <w:jc w:val="center"/>
        </w:trPr>
        <w:tc>
          <w:tcPr>
            <w:tcW w:w="3219" w:type="dxa"/>
            <w:shd w:val="clear" w:color="auto" w:fill="auto"/>
            <w:vAlign w:val="center"/>
          </w:tcPr>
          <w:p w14:paraId="7867BF04" w14:textId="1613CCF5" w:rsidR="00FF799C" w:rsidRPr="00F44D00" w:rsidRDefault="00F44D00" w:rsidP="00024507">
            <w:pPr>
              <w:rPr>
                <w:rFonts w:ascii="Arial" w:hAnsi="Arial" w:cs="Arial"/>
              </w:rPr>
            </w:pPr>
            <w:r w:rsidRPr="00F44D00">
              <w:rPr>
                <w:rFonts w:ascii="Arial" w:hAnsi="Arial" w:cs="Arial"/>
              </w:rPr>
              <w:t>January 23, 2020</w:t>
            </w:r>
          </w:p>
        </w:tc>
        <w:tc>
          <w:tcPr>
            <w:tcW w:w="5244"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D01BAB">
        <w:trPr>
          <w:jc w:val="center"/>
        </w:trPr>
        <w:tc>
          <w:tcPr>
            <w:tcW w:w="3219" w:type="dxa"/>
            <w:shd w:val="clear" w:color="auto" w:fill="auto"/>
            <w:vAlign w:val="center"/>
          </w:tcPr>
          <w:p w14:paraId="277C0E22" w14:textId="0F365EB3" w:rsidR="00FF799C" w:rsidRPr="00F44D00" w:rsidRDefault="00F44D00" w:rsidP="00024507">
            <w:pPr>
              <w:rPr>
                <w:rFonts w:ascii="Arial" w:hAnsi="Arial" w:cs="Arial"/>
              </w:rPr>
            </w:pPr>
            <w:r w:rsidRPr="00F44D00">
              <w:rPr>
                <w:rFonts w:ascii="Arial" w:hAnsi="Arial" w:cs="Arial"/>
              </w:rPr>
              <w:t>January 30, 2020</w:t>
            </w:r>
          </w:p>
        </w:tc>
        <w:tc>
          <w:tcPr>
            <w:tcW w:w="5244"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F44D00" w:rsidRDefault="00342311" w:rsidP="00342311">
      <w:pPr>
        <w:rPr>
          <w:rFonts w:ascii="Arial" w:hAnsi="Arial" w:cs="Arial"/>
          <w:b/>
          <w:szCs w:val="20"/>
        </w:rPr>
      </w:pPr>
      <w:r>
        <w:rPr>
          <w:rFonts w:ascii="Arial" w:hAnsi="Arial" w:cs="Arial"/>
          <w:b/>
          <w:szCs w:val="20"/>
        </w:rPr>
        <w:tab/>
      </w:r>
      <w:r w:rsidRPr="00F44D00">
        <w:rPr>
          <w:rFonts w:ascii="Arial" w:hAnsi="Arial" w:cs="Arial"/>
          <w:b/>
          <w:szCs w:val="20"/>
        </w:rPr>
        <w:t>1.</w:t>
      </w:r>
      <w:r w:rsidR="00AB5566" w:rsidRPr="00F44D00">
        <w:rPr>
          <w:rFonts w:ascii="Arial" w:hAnsi="Arial" w:cs="Arial"/>
          <w:b/>
          <w:szCs w:val="20"/>
        </w:rPr>
        <w:t>8</w:t>
      </w:r>
      <w:r w:rsidRPr="00F44D00">
        <w:rPr>
          <w:rFonts w:ascii="Arial" w:hAnsi="Arial" w:cs="Arial"/>
          <w:b/>
          <w:szCs w:val="20"/>
        </w:rPr>
        <w:tab/>
      </w:r>
      <w:r w:rsidRPr="00F44D00">
        <w:rPr>
          <w:rFonts w:ascii="Arial" w:hAnsi="Arial" w:cs="Arial"/>
          <w:b/>
          <w:szCs w:val="20"/>
          <w:u w:val="single"/>
        </w:rPr>
        <w:t>Submittal Instructions</w:t>
      </w:r>
    </w:p>
    <w:p w14:paraId="4B41CC06" w14:textId="53BC0730" w:rsidR="00FE1EC8" w:rsidRPr="00F44D00" w:rsidRDefault="00FE1EC8" w:rsidP="00FE1EC8">
      <w:pPr>
        <w:ind w:left="1440"/>
        <w:rPr>
          <w:rFonts w:ascii="Arial" w:hAnsi="Arial" w:cs="Arial"/>
        </w:rPr>
      </w:pPr>
      <w:r w:rsidRPr="00F44D00">
        <w:rPr>
          <w:rFonts w:ascii="Arial" w:hAnsi="Arial" w:cs="Arial"/>
        </w:rPr>
        <w:t xml:space="preserve">Proposals must be received in the electronic mailbox of the Dane County Purchasing Division no later than the date and time indicated within the RFP Deadline field on the RFP Cover Page or addenda. Late, faxed, mailed, hand-delivered, or unsigned proposals will be rejected unless otherwise specified. </w:t>
      </w:r>
    </w:p>
    <w:p w14:paraId="363CEFBA" w14:textId="77777777" w:rsidR="00FE1EC8" w:rsidRPr="00F44D00" w:rsidRDefault="00FE1EC8" w:rsidP="00FE1EC8">
      <w:pPr>
        <w:ind w:left="1440"/>
        <w:rPr>
          <w:rFonts w:ascii="Arial" w:hAnsi="Arial" w:cs="Arial"/>
        </w:rPr>
      </w:pPr>
    </w:p>
    <w:p w14:paraId="5AC57B79" w14:textId="77777777" w:rsidR="00FE1EC8" w:rsidRPr="00F44D00" w:rsidRDefault="00FE1EC8" w:rsidP="00FE1EC8">
      <w:pPr>
        <w:ind w:left="1440"/>
        <w:rPr>
          <w:rFonts w:ascii="Arial" w:hAnsi="Arial" w:cs="Arial"/>
        </w:rPr>
      </w:pPr>
      <w:r w:rsidRPr="00F44D00">
        <w:rPr>
          <w:rFonts w:ascii="Arial" w:hAnsi="Arial" w:cs="Arial"/>
        </w:rPr>
        <w:t xml:space="preserve">Electronic Mailbox – </w:t>
      </w:r>
      <w:hyperlink r:id="rId15" w:history="1">
        <w:r w:rsidRPr="00F44D00">
          <w:rPr>
            <w:rStyle w:val="Hyperlink"/>
            <w:rFonts w:ascii="Arial" w:hAnsi="Arial" w:cs="Arial"/>
          </w:rPr>
          <w:t>BIDS@COUNTYOFDANE.COM</w:t>
        </w:r>
      </w:hyperlink>
      <w:r w:rsidRPr="00F44D00">
        <w:rPr>
          <w:rFonts w:ascii="Arial" w:hAnsi="Arial" w:cs="Arial"/>
        </w:rPr>
        <w:t xml:space="preserve"> unless otherwise specified.</w:t>
      </w:r>
    </w:p>
    <w:p w14:paraId="3955E76F" w14:textId="46BB2AE9" w:rsidR="00AB5566" w:rsidRPr="00F44D00" w:rsidRDefault="00AB5566" w:rsidP="00AB5566">
      <w:pPr>
        <w:rPr>
          <w:rFonts w:ascii="Arial" w:hAnsi="Arial" w:cs="Arial"/>
        </w:rPr>
      </w:pPr>
    </w:p>
    <w:p w14:paraId="2F9C5EFF" w14:textId="77777777" w:rsidR="00AB5566" w:rsidRPr="00F44D00" w:rsidRDefault="00AB5566" w:rsidP="00AB5566">
      <w:pPr>
        <w:ind w:left="720" w:firstLine="720"/>
        <w:rPr>
          <w:rFonts w:ascii="Arial" w:hAnsi="Arial" w:cs="Arial"/>
        </w:rPr>
      </w:pPr>
      <w:r w:rsidRPr="00F44D00">
        <w:rPr>
          <w:rFonts w:ascii="Arial" w:hAnsi="Arial" w:cs="Arial"/>
        </w:rPr>
        <w:t>Dane County is not liable for any cost incurred by proposers in replying to this RFP.</w:t>
      </w:r>
    </w:p>
    <w:p w14:paraId="1CF53607" w14:textId="77777777" w:rsidR="00AB5566" w:rsidRPr="00F44D00" w:rsidRDefault="00AB5566" w:rsidP="00AB5566">
      <w:pPr>
        <w:rPr>
          <w:rFonts w:ascii="Arial" w:hAnsi="Arial" w:cs="Arial"/>
        </w:rPr>
      </w:pPr>
    </w:p>
    <w:p w14:paraId="062678C6" w14:textId="77777777" w:rsidR="00AB5566" w:rsidRPr="00F44D00" w:rsidRDefault="00AB5566" w:rsidP="00AB5566">
      <w:pPr>
        <w:ind w:left="1440"/>
        <w:rPr>
          <w:rFonts w:ascii="Arial" w:hAnsi="Arial" w:cs="Arial"/>
        </w:rPr>
      </w:pPr>
      <w:r w:rsidRPr="00F44D00">
        <w:rPr>
          <w:rFonts w:ascii="Arial" w:hAnsi="Arial" w:cs="Arial"/>
        </w:rPr>
        <w:t>All proposals must be provided in PDF format with the following information in the email subject line:</w:t>
      </w:r>
    </w:p>
    <w:p w14:paraId="0CF3E953" w14:textId="77777777" w:rsidR="00AB5566" w:rsidRPr="00F44D00" w:rsidRDefault="00AB5566" w:rsidP="00AB5566">
      <w:pPr>
        <w:rPr>
          <w:rFonts w:ascii="Arial" w:hAnsi="Arial" w:cs="Arial"/>
        </w:rPr>
      </w:pPr>
    </w:p>
    <w:p w14:paraId="044ABAC5" w14:textId="7894420E" w:rsidR="00AB5566" w:rsidRPr="00F44D00" w:rsidRDefault="00AB5566" w:rsidP="00AB5566">
      <w:pPr>
        <w:numPr>
          <w:ilvl w:val="0"/>
          <w:numId w:val="3"/>
        </w:numPr>
        <w:rPr>
          <w:rFonts w:ascii="Arial" w:hAnsi="Arial" w:cs="Arial"/>
        </w:rPr>
      </w:pPr>
      <w:r w:rsidRPr="00F44D00">
        <w:rPr>
          <w:rFonts w:ascii="Arial" w:hAnsi="Arial" w:cs="Arial"/>
        </w:rPr>
        <w:t>R</w:t>
      </w:r>
      <w:r w:rsidR="00FE1EC8" w:rsidRPr="00F44D00">
        <w:rPr>
          <w:rFonts w:ascii="Arial" w:hAnsi="Arial" w:cs="Arial"/>
        </w:rPr>
        <w:t>FP</w:t>
      </w:r>
      <w:r w:rsidRPr="00F44D00">
        <w:rPr>
          <w:rFonts w:ascii="Arial" w:hAnsi="Arial" w:cs="Arial"/>
        </w:rPr>
        <w:t xml:space="preserve"> </w:t>
      </w:r>
      <w:r w:rsidR="00FE1EC8" w:rsidRPr="00F44D00">
        <w:rPr>
          <w:rFonts w:ascii="Arial" w:hAnsi="Arial" w:cs="Arial"/>
        </w:rPr>
        <w:t>Number</w:t>
      </w:r>
    </w:p>
    <w:p w14:paraId="41EBD216" w14:textId="0AD3A1FF" w:rsidR="00AB5566" w:rsidRPr="00F44D00" w:rsidRDefault="00AB5566" w:rsidP="00AB5566">
      <w:pPr>
        <w:numPr>
          <w:ilvl w:val="0"/>
          <w:numId w:val="3"/>
        </w:numPr>
        <w:rPr>
          <w:rFonts w:ascii="Arial" w:hAnsi="Arial" w:cs="Arial"/>
        </w:rPr>
      </w:pPr>
      <w:r w:rsidRPr="00F44D00">
        <w:rPr>
          <w:rFonts w:ascii="Arial" w:hAnsi="Arial" w:cs="Arial"/>
        </w:rPr>
        <w:t>R</w:t>
      </w:r>
      <w:r w:rsidR="00FE1EC8" w:rsidRPr="00F44D00">
        <w:rPr>
          <w:rFonts w:ascii="Arial" w:hAnsi="Arial" w:cs="Arial"/>
        </w:rPr>
        <w:t>FP</w:t>
      </w:r>
      <w:r w:rsidRPr="00F44D00">
        <w:rPr>
          <w:rFonts w:ascii="Arial" w:hAnsi="Arial" w:cs="Arial"/>
        </w:rPr>
        <w:t xml:space="preserve"> </w:t>
      </w:r>
      <w:r w:rsidR="00FE1EC8" w:rsidRPr="00F44D00">
        <w:rPr>
          <w:rFonts w:ascii="Arial" w:hAnsi="Arial" w:cs="Arial"/>
        </w:rPr>
        <w:t>Title</w:t>
      </w:r>
    </w:p>
    <w:p w14:paraId="50DEDE7E" w14:textId="6C288B4C" w:rsidR="009C3057" w:rsidRDefault="009C3057" w:rsidP="00203109">
      <w:pPr>
        <w:ind w:left="1440"/>
        <w:rPr>
          <w:rFonts w:ascii="Arial" w:hAnsi="Arial" w:cs="Arial"/>
          <w:highlight w:val="yellow"/>
        </w:rPr>
      </w:pPr>
    </w:p>
    <w:p w14:paraId="3CD42823" w14:textId="64455A0F" w:rsidR="009C3057" w:rsidRDefault="009C3057" w:rsidP="009C3057">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w:t>
      </w:r>
      <w:r w:rsidR="00203109">
        <w:rPr>
          <w:rFonts w:ascii="Arial" w:hAnsi="Arial" w:cs="Arial"/>
        </w:rPr>
        <w:t xml:space="preserve">and on the summary </w:t>
      </w:r>
      <w:r>
        <w:rPr>
          <w:rFonts w:ascii="Arial" w:hAnsi="Arial" w:cs="Arial"/>
        </w:rPr>
        <w:t>of an RFP is the name of each vendor submitting a proposal. The bid opening is open to and can be attended by the public. The opening for this solicitation will take place at:</w:t>
      </w:r>
    </w:p>
    <w:p w14:paraId="32148B20" w14:textId="60BFB8D4" w:rsidR="009C3057" w:rsidRPr="00EA6A7B" w:rsidRDefault="00EA6A7B" w:rsidP="009C3057">
      <w:pPr>
        <w:ind w:left="2160" w:firstLine="720"/>
        <w:rPr>
          <w:rFonts w:ascii="Arial" w:hAnsi="Arial" w:cs="Arial"/>
          <w:b/>
        </w:rPr>
      </w:pPr>
      <w:r w:rsidRPr="00EA6A7B">
        <w:rPr>
          <w:rFonts w:ascii="Arial" w:hAnsi="Arial" w:cs="Arial"/>
          <w:b/>
        </w:rPr>
        <w:t>1709 Aberg Avenue, Suite B, Madison, WI 53704</w:t>
      </w:r>
    </w:p>
    <w:p w14:paraId="5EEDF93B" w14:textId="77777777" w:rsidR="002D569B" w:rsidRDefault="002D569B" w:rsidP="002D569B">
      <w:pPr>
        <w:ind w:left="2520" w:firstLine="720"/>
        <w:rPr>
          <w:rFonts w:ascii="Arial" w:hAnsi="Arial" w:cs="Arial"/>
        </w:rPr>
      </w:pPr>
    </w:p>
    <w:p w14:paraId="6A7F3DDF"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9</w:t>
      </w:r>
      <w:r>
        <w:rPr>
          <w:rFonts w:ascii="Arial" w:hAnsi="Arial" w:cs="Arial"/>
          <w:b/>
          <w:szCs w:val="20"/>
        </w:rPr>
        <w:tab/>
      </w:r>
      <w:r w:rsidRPr="00FF799C">
        <w:rPr>
          <w:rFonts w:ascii="Arial" w:hAnsi="Arial" w:cs="Arial"/>
          <w:b/>
          <w:szCs w:val="20"/>
          <w:u w:val="single"/>
        </w:rPr>
        <w:t>Multiple Proposals</w:t>
      </w:r>
    </w:p>
    <w:p w14:paraId="2E75945E" w14:textId="4DC1B2D3"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6B1C1330" w:rsidR="0017178D" w:rsidRDefault="0017178D" w:rsidP="002D569B">
      <w:pPr>
        <w:ind w:left="1440"/>
        <w:rPr>
          <w:rFonts w:ascii="Arial" w:hAnsi="Arial" w:cs="Arial"/>
          <w:b/>
          <w:szCs w:val="20"/>
        </w:rPr>
      </w:pPr>
    </w:p>
    <w:p w14:paraId="2F190948" w14:textId="77777777" w:rsidR="00F44D00" w:rsidRDefault="00F44D00" w:rsidP="002D569B">
      <w:pPr>
        <w:ind w:left="1440"/>
        <w:rPr>
          <w:rFonts w:ascii="Arial" w:hAnsi="Arial" w:cs="Arial"/>
          <w:b/>
          <w:szCs w:val="20"/>
        </w:rPr>
      </w:pPr>
    </w:p>
    <w:p w14:paraId="23285AD7" w14:textId="77777777" w:rsidR="00342311" w:rsidRDefault="00342311" w:rsidP="00342311">
      <w:pPr>
        <w:rPr>
          <w:rFonts w:ascii="Arial" w:hAnsi="Arial" w:cs="Arial"/>
          <w:b/>
          <w:szCs w:val="20"/>
        </w:rPr>
      </w:pPr>
      <w:r>
        <w:rPr>
          <w:rFonts w:ascii="Arial" w:hAnsi="Arial" w:cs="Arial"/>
          <w:b/>
          <w:szCs w:val="20"/>
        </w:rPr>
        <w:lastRenderedPageBreak/>
        <w:tab/>
        <w:t>1.1</w:t>
      </w:r>
      <w:r w:rsidR="008027BE">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14:paraId="5E31B927"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61973228" w:rsidR="00342311" w:rsidRDefault="00342311" w:rsidP="00342311">
      <w:pPr>
        <w:rPr>
          <w:rFonts w:ascii="Arial" w:hAnsi="Arial" w:cs="Arial"/>
          <w:b/>
          <w:szCs w:val="20"/>
        </w:rPr>
      </w:pPr>
      <w:r>
        <w:rPr>
          <w:rFonts w:ascii="Arial" w:hAnsi="Arial" w:cs="Arial"/>
          <w:b/>
          <w:szCs w:val="20"/>
        </w:rPr>
        <w:tab/>
        <w:t>1.1</w:t>
      </w:r>
      <w:r w:rsidR="008027BE">
        <w:rPr>
          <w:rFonts w:ascii="Arial" w:hAnsi="Arial" w:cs="Arial"/>
          <w:b/>
          <w:szCs w:val="20"/>
        </w:rPr>
        <w:t>1</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55B7C318" w:rsidR="00121024" w:rsidRDefault="00A411A2" w:rsidP="002D569B">
      <w:pPr>
        <w:ind w:left="1440"/>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77777777" w:rsidR="00121024"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14:paraId="3E18C084" w14:textId="4D7C1958"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xml:space="preserve">, school district, board of </w:t>
      </w:r>
      <w:r w:rsidRPr="003D2617">
        <w:rPr>
          <w:rStyle w:val="PageNumber"/>
          <w:rFonts w:ascii="Arial" w:hAnsi="Arial" w:cs="Arial"/>
        </w:rPr>
        <w:lastRenderedPageBreak/>
        <w:t>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ins w:id="1" w:author="Patten (Purchasing), Peter" w:date="2019-11-14T08:30:00Z">
        <w:r w:rsidR="003C1B05">
          <w:rPr>
            <w:rStyle w:val="PageNumber"/>
            <w:rFonts w:ascii="Arial" w:hAnsi="Arial" w:cs="Arial"/>
          </w:rPr>
          <w:t>)</w:t>
        </w:r>
      </w:ins>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7777777" w:rsidR="00B04DE0" w:rsidRPr="00B04DE0" w:rsidRDefault="00121024" w:rsidP="00B04DE0">
      <w:pPr>
        <w:rPr>
          <w:rFonts w:ascii="Arial" w:hAnsi="Arial" w:cs="Arial"/>
          <w:b/>
          <w:szCs w:val="20"/>
          <w:u w:val="single"/>
        </w:rPr>
      </w:pPr>
      <w:r>
        <w:rPr>
          <w:rFonts w:ascii="Arial" w:hAnsi="Arial" w:cs="Arial"/>
          <w:b/>
          <w:szCs w:val="20"/>
        </w:rPr>
        <w:tab/>
        <w:t>1.1</w:t>
      </w:r>
      <w:r w:rsidR="008027BE">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3B2C844"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 xml:space="preserve">vendor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77777777" w:rsidR="00342311"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4A79D438" w:rsidR="003D2617" w:rsidRDefault="003D2617" w:rsidP="003D2617">
      <w:pPr>
        <w:rPr>
          <w:rFonts w:ascii="Arial" w:hAnsi="Arial" w:cs="Arial"/>
          <w:b/>
          <w:szCs w:val="20"/>
        </w:rPr>
      </w:pPr>
    </w:p>
    <w:p w14:paraId="3ECF55E4" w14:textId="573C856C" w:rsidR="00F44D00" w:rsidRDefault="00F44D00" w:rsidP="003D2617">
      <w:pPr>
        <w:rPr>
          <w:rFonts w:ascii="Arial" w:hAnsi="Arial" w:cs="Arial"/>
          <w:b/>
          <w:szCs w:val="20"/>
        </w:rPr>
      </w:pPr>
    </w:p>
    <w:p w14:paraId="47D75E45" w14:textId="77777777" w:rsidR="00F44D00" w:rsidRDefault="00F44D00" w:rsidP="003D2617">
      <w:pPr>
        <w:rPr>
          <w:rFonts w:ascii="Arial" w:hAnsi="Arial" w:cs="Arial"/>
          <w:b/>
          <w:szCs w:val="20"/>
        </w:rPr>
      </w:pPr>
    </w:p>
    <w:p w14:paraId="338475B3" w14:textId="77777777" w:rsidR="00342311" w:rsidRDefault="00121024" w:rsidP="00342311">
      <w:pPr>
        <w:rPr>
          <w:rFonts w:ascii="Arial" w:hAnsi="Arial" w:cs="Arial"/>
          <w:b/>
          <w:szCs w:val="20"/>
        </w:rPr>
      </w:pPr>
      <w:r>
        <w:rPr>
          <w:rFonts w:ascii="Arial" w:hAnsi="Arial" w:cs="Arial"/>
          <w:b/>
          <w:szCs w:val="20"/>
        </w:rPr>
        <w:lastRenderedPageBreak/>
        <w:tab/>
        <w:t>1.1</w:t>
      </w:r>
      <w:r w:rsidR="008027BE">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77777777" w:rsidR="002D569B" w:rsidRDefault="00121024" w:rsidP="00342311">
      <w:pPr>
        <w:rPr>
          <w:rFonts w:ascii="Arial" w:hAnsi="Arial" w:cs="Arial"/>
          <w:b/>
          <w:szCs w:val="20"/>
        </w:rPr>
      </w:pPr>
      <w:r>
        <w:rPr>
          <w:rFonts w:ascii="Arial" w:hAnsi="Arial" w:cs="Arial"/>
          <w:b/>
          <w:szCs w:val="20"/>
        </w:rPr>
        <w:tab/>
        <w:t>1.1</w:t>
      </w:r>
      <w:r w:rsidR="008027BE">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1FBDF9B2" w14:textId="77777777" w:rsidR="002F381F" w:rsidRDefault="002D569B" w:rsidP="00D03141">
      <w:pPr>
        <w:ind w:left="1440"/>
        <w:rPr>
          <w:rFonts w:ascii="Arial" w:hAnsi="Arial" w:cs="Arial"/>
          <w:b/>
          <w:szCs w:val="20"/>
        </w:r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Fonts w:ascii="Arial" w:hAnsi="Arial" w:cs="Arial"/>
          </w:rPr>
          <w:t>http://werc.wi.gov</w:t>
        </w:r>
      </w:hyperlink>
      <w:r>
        <w:rPr>
          <w:rFonts w:ascii="Arial" w:hAnsi="Arial" w:cs="Arial"/>
          <w:color w:val="0000FF"/>
        </w:rPr>
        <w:t xml:space="preserve">.  </w:t>
      </w:r>
    </w:p>
    <w:p w14:paraId="7C81CECE" w14:textId="77777777" w:rsidR="00F44D00" w:rsidRDefault="00F44D00" w:rsidP="002F381F">
      <w:pPr>
        <w:rPr>
          <w:rFonts w:ascii="Arial" w:hAnsi="Arial" w:cs="Arial"/>
          <w:b/>
          <w:szCs w:val="20"/>
        </w:rPr>
      </w:pPr>
    </w:p>
    <w:p w14:paraId="65DC80FC" w14:textId="0B98B5C4" w:rsidR="002F381F" w:rsidRDefault="002F381F" w:rsidP="002F381F">
      <w:pPr>
        <w:rPr>
          <w:rFonts w:ascii="Arial" w:hAnsi="Arial" w:cs="Arial"/>
          <w:szCs w:val="20"/>
        </w:rPr>
      </w:pPr>
      <w:r>
        <w:rPr>
          <w:rFonts w:ascii="Arial" w:hAnsi="Arial" w:cs="Arial"/>
          <w:b/>
          <w:szCs w:val="20"/>
        </w:rPr>
        <w:tab/>
        <w:t>1.17</w:t>
      </w:r>
      <w:r>
        <w:rPr>
          <w:rFonts w:ascii="Arial" w:hAnsi="Arial" w:cs="Arial"/>
          <w:b/>
          <w:szCs w:val="20"/>
        </w:rPr>
        <w:tab/>
      </w:r>
      <w:r>
        <w:rPr>
          <w:rFonts w:ascii="Arial" w:hAnsi="Arial" w:cs="Arial"/>
          <w:b/>
          <w:szCs w:val="20"/>
          <w:u w:val="single"/>
        </w:rPr>
        <w:t>Acceptance Test</w:t>
      </w:r>
    </w:p>
    <w:p w14:paraId="75F1B197" w14:textId="04CA5547" w:rsidR="002F381F" w:rsidRPr="00441C4F" w:rsidRDefault="002F381F" w:rsidP="002F381F">
      <w:pPr>
        <w:ind w:left="1440"/>
        <w:rPr>
          <w:rFonts w:ascii="Arial" w:hAnsi="Arial" w:cs="Arial"/>
          <w:szCs w:val="20"/>
        </w:rPr>
      </w:pPr>
      <w:r w:rsidRPr="00441C4F">
        <w:rPr>
          <w:rFonts w:ascii="Arial" w:hAnsi="Arial" w:cs="Arial"/>
          <w:szCs w:val="20"/>
        </w:rPr>
        <w:t>The County reserves the right to test the software/hardware for a period of ninety (90) days prior to acceptance to determine that the product functions as outlined in this document.  If problems are encountered during this acceptance period, it is not required that the 90 day period expire in order for a new acceptance period to begin.  Accept</w:t>
      </w:r>
      <w:r>
        <w:rPr>
          <w:rFonts w:ascii="Arial" w:hAnsi="Arial" w:cs="Arial"/>
          <w:szCs w:val="20"/>
        </w:rPr>
        <w:t xml:space="preserve">ance </w:t>
      </w:r>
      <w:r w:rsidRPr="00441C4F">
        <w:rPr>
          <w:rFonts w:ascii="Arial" w:hAnsi="Arial" w:cs="Arial"/>
          <w:szCs w:val="20"/>
        </w:rPr>
        <w:t xml:space="preserve">will be defined as all hardware and software specified in the contract being installed and operational; all staff trained and capable of functioning in a production environment.  Failure by the Contractor to provide a system that performs as stated in their RFP response </w:t>
      </w:r>
      <w:r>
        <w:rPr>
          <w:rFonts w:ascii="Arial" w:hAnsi="Arial" w:cs="Arial"/>
          <w:szCs w:val="20"/>
        </w:rPr>
        <w:t>may</w:t>
      </w:r>
      <w:r w:rsidRPr="00441C4F">
        <w:rPr>
          <w:rFonts w:ascii="Arial" w:hAnsi="Arial" w:cs="Arial"/>
          <w:szCs w:val="20"/>
        </w:rPr>
        <w:t xml:space="preserve"> result in rejection by the County.</w:t>
      </w:r>
    </w:p>
    <w:p w14:paraId="309EA0BF" w14:textId="77777777" w:rsidR="002F381F" w:rsidRDefault="002F381F" w:rsidP="002F381F">
      <w:pPr>
        <w:rPr>
          <w:rFonts w:ascii="Arial" w:hAnsi="Arial" w:cs="Arial"/>
          <w:szCs w:val="20"/>
        </w:rPr>
      </w:pPr>
    </w:p>
    <w:p w14:paraId="559037F0" w14:textId="77777777" w:rsidR="002F381F" w:rsidRDefault="002F381F" w:rsidP="002F381F">
      <w:pPr>
        <w:rPr>
          <w:rFonts w:ascii="Arial" w:hAnsi="Arial" w:cs="Arial"/>
          <w:b/>
          <w:szCs w:val="20"/>
          <w:u w:val="single"/>
        </w:rPr>
      </w:pPr>
      <w:r>
        <w:rPr>
          <w:rFonts w:ascii="Arial" w:hAnsi="Arial" w:cs="Arial"/>
          <w:szCs w:val="20"/>
        </w:rPr>
        <w:tab/>
      </w:r>
      <w:r>
        <w:rPr>
          <w:rFonts w:ascii="Arial" w:hAnsi="Arial" w:cs="Arial"/>
          <w:b/>
          <w:szCs w:val="20"/>
        </w:rPr>
        <w:t>1.18</w:t>
      </w:r>
      <w:r>
        <w:rPr>
          <w:rFonts w:ascii="Arial" w:hAnsi="Arial" w:cs="Arial"/>
          <w:b/>
          <w:szCs w:val="20"/>
        </w:rPr>
        <w:tab/>
      </w:r>
      <w:r>
        <w:rPr>
          <w:rFonts w:ascii="Arial" w:hAnsi="Arial" w:cs="Arial"/>
          <w:b/>
          <w:szCs w:val="20"/>
          <w:u w:val="single"/>
        </w:rPr>
        <w:t>Fixes, Upgrades and Future Software Options</w:t>
      </w:r>
    </w:p>
    <w:p w14:paraId="5139DD80" w14:textId="77777777" w:rsidR="002F381F" w:rsidRDefault="002F381F" w:rsidP="002F381F">
      <w:pPr>
        <w:rPr>
          <w:rFonts w:ascii="Arial" w:hAnsi="Arial" w:cs="Arial"/>
          <w:b/>
          <w:szCs w:val="20"/>
          <w:u w:val="single"/>
        </w:rPr>
      </w:pPr>
    </w:p>
    <w:p w14:paraId="0FCD5FBE" w14:textId="77777777" w:rsidR="002F381F" w:rsidRPr="002F381F" w:rsidRDefault="002F381F" w:rsidP="002F381F">
      <w:pPr>
        <w:rPr>
          <w:rFonts w:ascii="Arial" w:hAnsi="Arial" w:cs="Arial"/>
          <w:b/>
          <w:szCs w:val="20"/>
        </w:rPr>
      </w:pPr>
      <w:r>
        <w:rPr>
          <w:rFonts w:ascii="Arial" w:hAnsi="Arial" w:cs="Arial"/>
          <w:szCs w:val="20"/>
        </w:rPr>
        <w:tab/>
      </w:r>
      <w:r>
        <w:rPr>
          <w:rFonts w:ascii="Arial" w:hAnsi="Arial" w:cs="Arial"/>
          <w:szCs w:val="20"/>
        </w:rPr>
        <w:tab/>
      </w:r>
      <w:r w:rsidRPr="002F381F">
        <w:rPr>
          <w:rFonts w:ascii="Arial" w:hAnsi="Arial" w:cs="Arial"/>
          <w:b/>
          <w:szCs w:val="20"/>
        </w:rPr>
        <w:t>1.18.1</w:t>
      </w:r>
      <w:r w:rsidRPr="002F381F">
        <w:rPr>
          <w:rFonts w:ascii="Arial" w:hAnsi="Arial" w:cs="Arial"/>
          <w:b/>
          <w:szCs w:val="20"/>
        </w:rPr>
        <w:tab/>
        <w:t>Fixes</w:t>
      </w:r>
    </w:p>
    <w:p w14:paraId="596797FA" w14:textId="1B37AC80" w:rsidR="002F381F" w:rsidRPr="00441C4F" w:rsidRDefault="002F381F" w:rsidP="002F381F">
      <w:pPr>
        <w:ind w:left="1440"/>
        <w:rPr>
          <w:rFonts w:ascii="Arial" w:hAnsi="Arial" w:cs="Arial"/>
          <w:szCs w:val="20"/>
        </w:rPr>
      </w:pPr>
      <w:r w:rsidRPr="00441C4F">
        <w:rPr>
          <w:rFonts w:ascii="Arial" w:hAnsi="Arial" w:cs="Arial"/>
          <w:szCs w:val="20"/>
        </w:rPr>
        <w:t>For a period of not less than twelve (12) months, after the County’s acceptance of any software or hardware used in this proposal, the Contractor shall correct any and all errors in the software regardless of whether the error is brought to the attention of the Contractor by another user of the software by the County, or by any other person.</w:t>
      </w:r>
    </w:p>
    <w:p w14:paraId="763E28A9" w14:textId="50D4BA5C" w:rsidR="002F381F" w:rsidRDefault="002F381F" w:rsidP="002F381F">
      <w:pPr>
        <w:ind w:left="1440"/>
        <w:rPr>
          <w:rFonts w:ascii="Arial" w:hAnsi="Arial" w:cs="Arial"/>
          <w:szCs w:val="20"/>
        </w:rPr>
      </w:pPr>
    </w:p>
    <w:p w14:paraId="0BFE2E12" w14:textId="0F8F2DAC" w:rsidR="002F381F" w:rsidRPr="002F381F" w:rsidRDefault="002F381F" w:rsidP="002F381F">
      <w:pPr>
        <w:ind w:left="1440"/>
        <w:rPr>
          <w:rFonts w:ascii="Arial" w:hAnsi="Arial" w:cs="Arial"/>
          <w:b/>
          <w:szCs w:val="20"/>
        </w:rPr>
      </w:pPr>
      <w:r>
        <w:rPr>
          <w:rFonts w:ascii="Arial" w:hAnsi="Arial" w:cs="Arial"/>
          <w:b/>
          <w:szCs w:val="20"/>
        </w:rPr>
        <w:lastRenderedPageBreak/>
        <w:t>1.18.2 Upgrades/Enhancements</w:t>
      </w:r>
    </w:p>
    <w:p w14:paraId="49AAC93D" w14:textId="77246EBD" w:rsidR="002F381F" w:rsidRPr="00441C4F" w:rsidRDefault="002F381F" w:rsidP="002F381F">
      <w:pPr>
        <w:ind w:left="1440"/>
        <w:rPr>
          <w:rFonts w:ascii="Arial" w:hAnsi="Arial" w:cs="Arial"/>
          <w:szCs w:val="20"/>
        </w:rPr>
      </w:pPr>
      <w:r w:rsidRPr="00441C4F">
        <w:rPr>
          <w:rFonts w:ascii="Arial" w:hAnsi="Arial" w:cs="Arial"/>
          <w:szCs w:val="20"/>
        </w:rPr>
        <w:t>For a period of not less than twelve (12) months after the project completion and the County’s acceptance of any software used in this proposal, the Contractor shall provide to the County, at no additional cost, any changed or enhanced versions of the software within thirty days after the changed or enhanced versions are made available to customers.</w:t>
      </w:r>
    </w:p>
    <w:p w14:paraId="37F70E17" w14:textId="77777777" w:rsidR="002F381F" w:rsidRPr="00441C4F" w:rsidRDefault="002F381F" w:rsidP="002F381F">
      <w:pPr>
        <w:ind w:left="1440"/>
        <w:rPr>
          <w:rFonts w:ascii="Arial" w:hAnsi="Arial" w:cs="Arial"/>
          <w:szCs w:val="20"/>
        </w:rPr>
      </w:pPr>
    </w:p>
    <w:p w14:paraId="7AD3FDCC" w14:textId="77777777" w:rsidR="002F381F" w:rsidRDefault="002F381F" w:rsidP="002F381F">
      <w:pPr>
        <w:ind w:left="1440"/>
        <w:rPr>
          <w:rFonts w:ascii="Arial" w:hAnsi="Arial" w:cs="Arial"/>
          <w:b/>
          <w:szCs w:val="20"/>
        </w:rPr>
      </w:pPr>
      <w:r>
        <w:rPr>
          <w:rFonts w:ascii="Arial" w:hAnsi="Arial" w:cs="Arial"/>
          <w:b/>
          <w:szCs w:val="20"/>
        </w:rPr>
        <w:t xml:space="preserve">1.18.3 </w:t>
      </w:r>
      <w:r w:rsidRPr="002F381F">
        <w:rPr>
          <w:rFonts w:ascii="Arial" w:hAnsi="Arial" w:cs="Arial"/>
          <w:b/>
          <w:szCs w:val="20"/>
        </w:rPr>
        <w:t>Future Software Options and Replacement Software</w:t>
      </w:r>
    </w:p>
    <w:p w14:paraId="1BE45589" w14:textId="3F92B91A" w:rsidR="002F381F" w:rsidRPr="00441C4F" w:rsidRDefault="002F381F" w:rsidP="002F381F">
      <w:pPr>
        <w:ind w:left="1440"/>
        <w:rPr>
          <w:rFonts w:ascii="Arial" w:hAnsi="Arial" w:cs="Arial"/>
          <w:szCs w:val="20"/>
        </w:rPr>
      </w:pPr>
      <w:r w:rsidRPr="00441C4F">
        <w:rPr>
          <w:rFonts w:ascii="Arial" w:hAnsi="Arial" w:cs="Arial"/>
          <w:szCs w:val="20"/>
        </w:rPr>
        <w:t>The Contractor grants the County the options, for any software for which the County has paid a one-time purchase or license fee</w:t>
      </w:r>
      <w:r>
        <w:rPr>
          <w:rFonts w:ascii="Arial" w:hAnsi="Arial" w:cs="Arial"/>
          <w:szCs w:val="20"/>
        </w:rPr>
        <w:t>,</w:t>
      </w:r>
      <w:r w:rsidRPr="00441C4F">
        <w:rPr>
          <w:rFonts w:ascii="Arial" w:hAnsi="Arial" w:cs="Arial"/>
          <w:szCs w:val="20"/>
        </w:rPr>
        <w:t xml:space="preserve"> to acquire any software options or replacement software which the Contractor shall make available after the acceptance date at the lesser of (a) Contractor’s published purchase price for the software options or replacement software, or (b) the difference between the Contractor’s published purchase price for the replacement software or software options and the current or most recent purchaser license fee for the software or software options previously acquired by the County under this Agreement.  This provision shall remain in effect for the duration of the lifetime of the software.  The contractor also will register all software used in this </w:t>
      </w:r>
      <w:r>
        <w:rPr>
          <w:rFonts w:ascii="Arial" w:hAnsi="Arial" w:cs="Arial"/>
          <w:szCs w:val="20"/>
        </w:rPr>
        <w:t>implementation</w:t>
      </w:r>
      <w:r w:rsidRPr="00441C4F">
        <w:rPr>
          <w:rFonts w:ascii="Arial" w:hAnsi="Arial" w:cs="Arial"/>
          <w:szCs w:val="20"/>
        </w:rPr>
        <w:t xml:space="preserve"> to Dane County.</w:t>
      </w:r>
    </w:p>
    <w:p w14:paraId="2474DAAC" w14:textId="57C10D4A" w:rsidR="002D569B" w:rsidRPr="002D569B" w:rsidRDefault="002D569B" w:rsidP="002F381F">
      <w:pPr>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628DF4D5"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49235EF8" w:rsidR="00121024" w:rsidRDefault="00317C62" w:rsidP="00317C62">
      <w:pPr>
        <w:ind w:left="1440"/>
        <w:rPr>
          <w:rFonts w:ascii="Arial" w:hAnsi="Arial" w:cs="Arial"/>
        </w:rPr>
      </w:pPr>
      <w:r>
        <w:rPr>
          <w:rFonts w:ascii="Arial" w:hAnsi="Arial" w:cs="Arial"/>
        </w:rPr>
        <w:t>Accepted proposals will be reviewed by an evaluation team and scored against the stated cri</w:t>
      </w:r>
      <w:r w:rsidRPr="00FD40D6">
        <w:rPr>
          <w:rFonts w:ascii="Arial" w:hAnsi="Arial" w:cs="Arial"/>
        </w:rPr>
        <w:t>teria</w:t>
      </w:r>
      <w:r w:rsidR="007C1C52" w:rsidRPr="00FD40D6">
        <w:rPr>
          <w:rFonts w:ascii="Arial" w:hAnsi="Arial" w:cs="Arial"/>
        </w:rPr>
        <w:t xml:space="preserve"> in Section </w:t>
      </w:r>
      <w:r w:rsidR="00FD40D6" w:rsidRPr="00FD40D6">
        <w:rPr>
          <w:rFonts w:ascii="Arial" w:hAnsi="Arial" w:cs="Arial"/>
        </w:rPr>
        <w:t>2.4</w:t>
      </w:r>
      <w:r w:rsidRPr="00FD40D6">
        <w:rPr>
          <w:rFonts w:ascii="Arial" w:hAnsi="Arial" w:cs="Arial"/>
        </w:rPr>
        <w:t>.  T</w:t>
      </w:r>
      <w:r>
        <w:rPr>
          <w:rFonts w:ascii="Arial" w:hAnsi="Arial" w:cs="Arial"/>
        </w:rPr>
        <w: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FD40D6">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6570" w:type="dxa"/>
        <w:jc w:val="center"/>
        <w:tblLayout w:type="fixed"/>
        <w:tblLook w:val="04A0" w:firstRow="1" w:lastRow="0" w:firstColumn="1" w:lastColumn="0" w:noHBand="0" w:noVBand="1"/>
      </w:tblPr>
      <w:tblGrid>
        <w:gridCol w:w="5580"/>
        <w:gridCol w:w="990"/>
      </w:tblGrid>
      <w:tr w:rsidR="00317C62" w:rsidRPr="00317C62" w14:paraId="1C97690E" w14:textId="77777777" w:rsidTr="00FD40D6">
        <w:trPr>
          <w:trHeight w:val="330"/>
          <w:jc w:val="center"/>
        </w:trPr>
        <w:tc>
          <w:tcPr>
            <w:tcW w:w="55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990"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AF61A4F" w14:textId="77777777" w:rsidTr="00FD40D6">
        <w:trPr>
          <w:trHeight w:val="600"/>
          <w:jc w:val="center"/>
        </w:trPr>
        <w:tc>
          <w:tcPr>
            <w:tcW w:w="5580" w:type="dxa"/>
            <w:tcBorders>
              <w:top w:val="single" w:sz="12" w:space="0" w:color="auto"/>
              <w:left w:val="single" w:sz="12" w:space="0" w:color="auto"/>
              <w:bottom w:val="single" w:sz="4" w:space="0" w:color="auto"/>
              <w:right w:val="nil"/>
            </w:tcBorders>
            <w:shd w:val="clear" w:color="auto" w:fill="auto"/>
            <w:vAlign w:val="center"/>
            <w:hideMark/>
          </w:tcPr>
          <w:p w14:paraId="77A5F41B" w14:textId="3FA1B8CB" w:rsidR="00317C62" w:rsidRPr="00FD40D6" w:rsidRDefault="00FD40D6" w:rsidP="00317C62">
            <w:pPr>
              <w:rPr>
                <w:rFonts w:ascii="Calibri" w:hAnsi="Calibri"/>
                <w:b/>
                <w:color w:val="000000"/>
              </w:rPr>
            </w:pPr>
            <w:r w:rsidRPr="00FD40D6">
              <w:rPr>
                <w:rFonts w:ascii="Calibri" w:hAnsi="Calibri"/>
                <w:b/>
                <w:color w:val="000000"/>
              </w:rPr>
              <w:t>Equipment Specifications - Drone</w:t>
            </w:r>
          </w:p>
          <w:p w14:paraId="3492AE97" w14:textId="637DB69F" w:rsidR="00317C62" w:rsidRPr="00FD40D6" w:rsidRDefault="00D03141" w:rsidP="00317C62">
            <w:pPr>
              <w:rPr>
                <w:rFonts w:ascii="Calibri" w:hAnsi="Calibri"/>
                <w:color w:val="000000"/>
              </w:rPr>
            </w:pPr>
            <w:r w:rsidRPr="00FD40D6">
              <w:rPr>
                <w:rFonts w:ascii="Calibri" w:hAnsi="Calibri"/>
                <w:color w:val="000000"/>
              </w:rPr>
              <w:t>(Section 3.</w:t>
            </w:r>
            <w:r w:rsidR="00FD40D6" w:rsidRPr="00FD40D6">
              <w:rPr>
                <w:rFonts w:ascii="Calibri" w:hAnsi="Calibri"/>
                <w:color w:val="000000"/>
              </w:rPr>
              <w:t>4.1</w:t>
            </w:r>
            <w:r w:rsidR="00317C62" w:rsidRPr="00FD40D6">
              <w:rPr>
                <w:rFonts w:ascii="Calibri" w:hAnsi="Calibri"/>
                <w:color w:val="000000"/>
              </w:rPr>
              <w:t>)</w:t>
            </w:r>
          </w:p>
        </w:tc>
        <w:tc>
          <w:tcPr>
            <w:tcW w:w="990"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2B4AE789" w:rsidR="00317C62" w:rsidRPr="00FD40D6" w:rsidRDefault="00FD40D6" w:rsidP="00FD40D6">
            <w:pPr>
              <w:jc w:val="center"/>
              <w:rPr>
                <w:rFonts w:ascii="Calibri" w:hAnsi="Calibri"/>
                <w:color w:val="000000"/>
              </w:rPr>
            </w:pPr>
            <w:r w:rsidRPr="00FD40D6">
              <w:rPr>
                <w:rFonts w:ascii="Calibri" w:hAnsi="Calibri"/>
                <w:color w:val="000000"/>
              </w:rPr>
              <w:t>20</w:t>
            </w:r>
            <w:r w:rsidR="00317C62" w:rsidRPr="00FD40D6">
              <w:rPr>
                <w:rFonts w:ascii="Calibri" w:hAnsi="Calibri"/>
                <w:color w:val="000000"/>
              </w:rPr>
              <w:t>%</w:t>
            </w:r>
          </w:p>
        </w:tc>
      </w:tr>
      <w:tr w:rsidR="00317C62" w:rsidRPr="00317C62" w14:paraId="36CBC5C0" w14:textId="77777777" w:rsidTr="00FD40D6">
        <w:trPr>
          <w:trHeight w:val="600"/>
          <w:jc w:val="center"/>
        </w:trPr>
        <w:tc>
          <w:tcPr>
            <w:tcW w:w="5580" w:type="dxa"/>
            <w:tcBorders>
              <w:top w:val="nil"/>
              <w:left w:val="single" w:sz="12" w:space="0" w:color="auto"/>
              <w:bottom w:val="single" w:sz="4" w:space="0" w:color="auto"/>
              <w:right w:val="nil"/>
            </w:tcBorders>
            <w:shd w:val="clear" w:color="auto" w:fill="auto"/>
            <w:vAlign w:val="center"/>
          </w:tcPr>
          <w:p w14:paraId="6E5C0FF4" w14:textId="77658B57" w:rsidR="00D03141" w:rsidRPr="00FD40D6" w:rsidRDefault="00FD40D6" w:rsidP="00D03141">
            <w:pPr>
              <w:rPr>
                <w:rFonts w:ascii="Calibri" w:hAnsi="Calibri"/>
                <w:b/>
                <w:color w:val="000000"/>
              </w:rPr>
            </w:pPr>
            <w:r w:rsidRPr="00FD40D6">
              <w:rPr>
                <w:rFonts w:ascii="Calibri" w:hAnsi="Calibri"/>
                <w:b/>
                <w:color w:val="000000"/>
              </w:rPr>
              <w:t>Equipment Specifications – Web Based Software</w:t>
            </w:r>
          </w:p>
          <w:p w14:paraId="5CDCF9E0" w14:textId="47EC2860" w:rsidR="00317C62" w:rsidRPr="00FD40D6" w:rsidRDefault="00D03141" w:rsidP="00D03141">
            <w:pPr>
              <w:rPr>
                <w:rFonts w:ascii="Calibri" w:hAnsi="Calibri"/>
                <w:b/>
                <w:color w:val="000000"/>
              </w:rPr>
            </w:pPr>
            <w:r w:rsidRPr="00FD40D6">
              <w:rPr>
                <w:rFonts w:ascii="Calibri" w:hAnsi="Calibri"/>
                <w:color w:val="000000"/>
              </w:rPr>
              <w:t>(Section 3.</w:t>
            </w:r>
            <w:r w:rsidR="00FD40D6" w:rsidRPr="00FD40D6">
              <w:rPr>
                <w:rFonts w:ascii="Calibri" w:hAnsi="Calibri"/>
                <w:color w:val="000000"/>
              </w:rPr>
              <w:t>4.2</w:t>
            </w:r>
            <w:r w:rsidR="00317C62" w:rsidRPr="00FD40D6">
              <w:rPr>
                <w:rFonts w:ascii="Calibri" w:hAnsi="Calibri"/>
                <w:color w:val="000000"/>
              </w:rPr>
              <w:t>)</w:t>
            </w:r>
          </w:p>
        </w:tc>
        <w:tc>
          <w:tcPr>
            <w:tcW w:w="990" w:type="dxa"/>
            <w:tcBorders>
              <w:top w:val="nil"/>
              <w:left w:val="nil"/>
              <w:bottom w:val="single" w:sz="4" w:space="0" w:color="auto"/>
              <w:right w:val="single" w:sz="12" w:space="0" w:color="auto"/>
            </w:tcBorders>
            <w:shd w:val="clear" w:color="auto" w:fill="auto"/>
            <w:noWrap/>
            <w:vAlign w:val="center"/>
          </w:tcPr>
          <w:p w14:paraId="246AF87E" w14:textId="0220DA6A" w:rsidR="00317C62" w:rsidRPr="00FD40D6" w:rsidRDefault="00FD40D6" w:rsidP="00317C62">
            <w:pPr>
              <w:jc w:val="center"/>
              <w:rPr>
                <w:rFonts w:ascii="Calibri" w:hAnsi="Calibri"/>
                <w:color w:val="000000"/>
              </w:rPr>
            </w:pPr>
            <w:r w:rsidRPr="00FD40D6">
              <w:rPr>
                <w:rFonts w:ascii="Calibri" w:hAnsi="Calibri"/>
                <w:color w:val="000000"/>
              </w:rPr>
              <w:t>40</w:t>
            </w:r>
            <w:r w:rsidR="00317C62" w:rsidRPr="00FD40D6">
              <w:rPr>
                <w:rFonts w:ascii="Calibri" w:hAnsi="Calibri"/>
                <w:color w:val="000000"/>
              </w:rPr>
              <w:t>%</w:t>
            </w:r>
          </w:p>
        </w:tc>
      </w:tr>
      <w:tr w:rsidR="00317C62" w:rsidRPr="00317C62" w14:paraId="0EC4999D" w14:textId="77777777" w:rsidTr="00FD40D6">
        <w:trPr>
          <w:trHeight w:val="600"/>
          <w:jc w:val="center"/>
        </w:trPr>
        <w:tc>
          <w:tcPr>
            <w:tcW w:w="5580" w:type="dxa"/>
            <w:tcBorders>
              <w:top w:val="single" w:sz="4" w:space="0" w:color="auto"/>
              <w:left w:val="single" w:sz="12" w:space="0" w:color="auto"/>
              <w:bottom w:val="single" w:sz="4" w:space="0" w:color="auto"/>
              <w:right w:val="nil"/>
            </w:tcBorders>
            <w:shd w:val="clear" w:color="auto" w:fill="auto"/>
            <w:vAlign w:val="center"/>
          </w:tcPr>
          <w:p w14:paraId="426E37A2" w14:textId="1E87A3D8" w:rsidR="00D03141" w:rsidRPr="00FD40D6" w:rsidRDefault="00FD40D6" w:rsidP="00D03141">
            <w:pPr>
              <w:rPr>
                <w:rFonts w:ascii="Calibri" w:hAnsi="Calibri"/>
                <w:b/>
                <w:color w:val="000000"/>
              </w:rPr>
            </w:pPr>
            <w:r w:rsidRPr="00FD40D6">
              <w:rPr>
                <w:rFonts w:ascii="Calibri" w:hAnsi="Calibri"/>
                <w:b/>
                <w:color w:val="000000"/>
              </w:rPr>
              <w:t>Capabilities &amp; Qualifications</w:t>
            </w:r>
          </w:p>
          <w:p w14:paraId="19591660" w14:textId="0D594426" w:rsidR="00317C62" w:rsidRPr="00FD40D6" w:rsidRDefault="00D03141" w:rsidP="00D03141">
            <w:pPr>
              <w:rPr>
                <w:rFonts w:ascii="Calibri" w:hAnsi="Calibri"/>
                <w:color w:val="000000"/>
              </w:rPr>
            </w:pPr>
            <w:r w:rsidRPr="00FD40D6">
              <w:rPr>
                <w:rFonts w:ascii="Calibri" w:hAnsi="Calibri"/>
                <w:color w:val="000000"/>
              </w:rPr>
              <w:t>(Section 3.</w:t>
            </w:r>
            <w:r w:rsidR="00FD40D6" w:rsidRPr="00FD40D6">
              <w:rPr>
                <w:rFonts w:ascii="Calibri" w:hAnsi="Calibri"/>
                <w:color w:val="000000"/>
              </w:rPr>
              <w:t>5</w:t>
            </w:r>
            <w:r w:rsidR="00317C62" w:rsidRPr="00FD40D6">
              <w:rPr>
                <w:rFonts w:ascii="Calibri" w:hAnsi="Calibri"/>
                <w:color w:val="000000"/>
              </w:rPr>
              <w:t>)</w:t>
            </w:r>
          </w:p>
        </w:tc>
        <w:tc>
          <w:tcPr>
            <w:tcW w:w="990" w:type="dxa"/>
            <w:tcBorders>
              <w:top w:val="single" w:sz="4" w:space="0" w:color="auto"/>
              <w:left w:val="nil"/>
              <w:bottom w:val="single" w:sz="4" w:space="0" w:color="auto"/>
              <w:right w:val="single" w:sz="12" w:space="0" w:color="auto"/>
            </w:tcBorders>
            <w:shd w:val="clear" w:color="auto" w:fill="auto"/>
            <w:noWrap/>
            <w:vAlign w:val="center"/>
          </w:tcPr>
          <w:p w14:paraId="09BC1029" w14:textId="7ECA2EE1" w:rsidR="00317C62" w:rsidRPr="00FD40D6" w:rsidRDefault="00FD40D6" w:rsidP="00317C62">
            <w:pPr>
              <w:jc w:val="center"/>
              <w:rPr>
                <w:rFonts w:ascii="Calibri" w:hAnsi="Calibri"/>
                <w:color w:val="000000"/>
              </w:rPr>
            </w:pPr>
            <w:r w:rsidRPr="00FD40D6">
              <w:rPr>
                <w:rFonts w:ascii="Calibri" w:hAnsi="Calibri"/>
                <w:color w:val="000000"/>
              </w:rPr>
              <w:t>15</w:t>
            </w:r>
            <w:r w:rsidR="00317C62" w:rsidRPr="00FD40D6">
              <w:rPr>
                <w:rFonts w:ascii="Calibri" w:hAnsi="Calibri"/>
                <w:color w:val="000000"/>
              </w:rPr>
              <w:t>%</w:t>
            </w:r>
          </w:p>
        </w:tc>
      </w:tr>
      <w:tr w:rsidR="00317C62" w:rsidRPr="00317C62" w14:paraId="40041021" w14:textId="77777777" w:rsidTr="00FD40D6">
        <w:trPr>
          <w:trHeight w:val="300"/>
          <w:jc w:val="center"/>
        </w:trPr>
        <w:tc>
          <w:tcPr>
            <w:tcW w:w="5580"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990"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5B99D2C2" w14:textId="77777777" w:rsidTr="00FD40D6">
        <w:trPr>
          <w:trHeight w:val="300"/>
          <w:jc w:val="center"/>
        </w:trPr>
        <w:tc>
          <w:tcPr>
            <w:tcW w:w="5580" w:type="dxa"/>
            <w:tcBorders>
              <w:top w:val="single" w:sz="12" w:space="0" w:color="auto"/>
              <w:left w:val="single" w:sz="12" w:space="0" w:color="auto"/>
              <w:bottom w:val="single" w:sz="12" w:space="0" w:color="auto"/>
              <w:right w:val="nil"/>
            </w:tcBorders>
            <w:shd w:val="clear" w:color="auto" w:fill="auto"/>
            <w:vAlign w:val="center"/>
            <w:hideMark/>
          </w:tcPr>
          <w:p w14:paraId="76EB9A67"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478F4825" w14:textId="77777777" w:rsidR="00317C62" w:rsidRPr="00317C62" w:rsidRDefault="00317C62" w:rsidP="00317C62">
            <w:pPr>
              <w:rPr>
                <w:rFonts w:ascii="Calibri" w:hAnsi="Calibri"/>
                <w:color w:val="000000"/>
              </w:rPr>
            </w:pPr>
            <w:r w:rsidRPr="00317C62">
              <w:rPr>
                <w:rFonts w:ascii="Calibri" w:hAnsi="Calibri"/>
                <w:color w:val="000000"/>
              </w:rPr>
              <w:t>(Section 4)</w:t>
            </w:r>
          </w:p>
        </w:tc>
        <w:tc>
          <w:tcPr>
            <w:tcW w:w="990"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57A77630" w:rsidR="00317C62" w:rsidRPr="00317C62" w:rsidRDefault="00FD40D6" w:rsidP="00317C62">
            <w:pPr>
              <w:jc w:val="center"/>
              <w:rPr>
                <w:rFonts w:ascii="Calibri" w:hAnsi="Calibri"/>
                <w:color w:val="000000"/>
              </w:rPr>
            </w:pPr>
            <w:r>
              <w:rPr>
                <w:rFonts w:ascii="Calibri" w:hAnsi="Calibri"/>
                <w:color w:val="000000"/>
              </w:rPr>
              <w:t>25</w:t>
            </w:r>
            <w:r w:rsidR="00317C62" w:rsidRPr="00317C62">
              <w:rPr>
                <w:rFonts w:ascii="Calibri" w:hAnsi="Calibri"/>
                <w:color w:val="000000"/>
              </w:rPr>
              <w:t>%</w:t>
            </w:r>
          </w:p>
        </w:tc>
      </w:tr>
      <w:tr w:rsidR="00317C62" w:rsidRPr="00317C62" w14:paraId="00AC1463" w14:textId="77777777" w:rsidTr="00FD40D6">
        <w:trPr>
          <w:trHeight w:val="315"/>
          <w:jc w:val="center"/>
        </w:trPr>
        <w:tc>
          <w:tcPr>
            <w:tcW w:w="5580" w:type="dxa"/>
            <w:tcBorders>
              <w:top w:val="single" w:sz="12" w:space="0" w:color="auto"/>
              <w:left w:val="single" w:sz="12" w:space="0" w:color="auto"/>
              <w:bottom w:val="single" w:sz="12" w:space="0" w:color="auto"/>
              <w:right w:val="nil"/>
            </w:tcBorders>
            <w:shd w:val="clear" w:color="auto" w:fill="D9D9D9" w:themeFill="background1" w:themeFillShade="D9"/>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99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ADA0DBE" w:rsidR="00317C62" w:rsidRDefault="00317C62" w:rsidP="00774952">
      <w:pPr>
        <w:rPr>
          <w:rFonts w:ascii="Arial" w:hAnsi="Arial" w:cs="Arial"/>
          <w:b/>
          <w:szCs w:val="20"/>
        </w:rPr>
      </w:pPr>
    </w:p>
    <w:p w14:paraId="1A4E251E" w14:textId="77777777" w:rsidR="00EA6A7B" w:rsidRDefault="00EA6A7B" w:rsidP="00774952">
      <w:pPr>
        <w:rPr>
          <w:rFonts w:ascii="Arial" w:hAnsi="Arial" w:cs="Arial"/>
          <w:b/>
          <w:szCs w:val="20"/>
        </w:rPr>
      </w:pPr>
      <w:bookmarkStart w:id="2" w:name="_GoBack"/>
      <w:bookmarkEnd w:id="2"/>
    </w:p>
    <w:p w14:paraId="0971147E" w14:textId="77777777"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FD40D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39322632"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53F0124C" w14:textId="77777777" w:rsidR="00080DBA" w:rsidRDefault="00080DBA" w:rsidP="00080DBA">
      <w:pPr>
        <w:ind w:left="1440"/>
        <w:rPr>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14:paraId="3BFADF0D"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224BCFB7" w14:textId="77777777" w:rsidR="00317C62" w:rsidRDefault="00317C62" w:rsidP="00774952">
      <w:pPr>
        <w:rPr>
          <w:rFonts w:ascii="Arial" w:hAnsi="Arial" w:cs="Arial"/>
          <w:b/>
          <w:szCs w:val="20"/>
        </w:rPr>
      </w:pPr>
    </w:p>
    <w:p w14:paraId="262EE53C" w14:textId="76067E68" w:rsidR="00FD40D6" w:rsidRDefault="00121024" w:rsidP="00FD40D6">
      <w:pPr>
        <w:rPr>
          <w:rFonts w:ascii="Arial" w:hAnsi="Arial" w:cs="Arial"/>
          <w:b/>
          <w:szCs w:val="20"/>
        </w:rPr>
      </w:pPr>
      <w:r>
        <w:rPr>
          <w:rFonts w:ascii="Arial" w:hAnsi="Arial" w:cs="Arial"/>
          <w:b/>
          <w:szCs w:val="20"/>
        </w:rPr>
        <w:tab/>
      </w:r>
      <w:r w:rsidR="00FD40D6">
        <w:rPr>
          <w:rFonts w:ascii="Arial" w:hAnsi="Arial" w:cs="Arial"/>
          <w:b/>
          <w:szCs w:val="20"/>
        </w:rPr>
        <w:t>3.2</w:t>
      </w:r>
      <w:r w:rsidR="00FD40D6">
        <w:rPr>
          <w:rFonts w:ascii="Arial" w:hAnsi="Arial" w:cs="Arial"/>
          <w:b/>
          <w:szCs w:val="20"/>
        </w:rPr>
        <w:tab/>
      </w:r>
      <w:r w:rsidR="00FD40D6">
        <w:rPr>
          <w:rFonts w:ascii="Arial" w:hAnsi="Arial" w:cs="Arial"/>
          <w:b/>
          <w:szCs w:val="20"/>
          <w:u w:val="single"/>
        </w:rPr>
        <w:t>Background Information</w:t>
      </w:r>
    </w:p>
    <w:p w14:paraId="701D08B5" w14:textId="77777777" w:rsidR="00FD40D6" w:rsidRDefault="00FD40D6" w:rsidP="00FD40D6">
      <w:pPr>
        <w:ind w:left="1440"/>
        <w:rPr>
          <w:rFonts w:ascii="Arial" w:hAnsi="Arial" w:cs="Arial"/>
          <w:b/>
          <w:szCs w:val="20"/>
        </w:rPr>
      </w:pPr>
      <w:r>
        <w:rPr>
          <w:rFonts w:ascii="Arial" w:hAnsi="Arial" w:cs="Arial"/>
        </w:rPr>
        <w:t xml:space="preserve">The Dane County Department of Waste &amp;Renewables operates an active landfill at its location at 7102 Hwy 12, Madison, Wisconsin 53718.  Having the ability to accurately measure waste grades and calculate available airspace is a key to efficiently operating a landfill.  In addition, there are many other operational benefits to performing routine flyovers and collecting aerial imagery.  This project includes the equipment and services for on-demand collection, processing, and storing aerial imagery and surface elevation data for the Department of Waste &amp; Renewables. </w:t>
      </w:r>
    </w:p>
    <w:p w14:paraId="24E406C2" w14:textId="77777777" w:rsidR="00FD40D6" w:rsidRDefault="00FD40D6" w:rsidP="00FD40D6">
      <w:pPr>
        <w:rPr>
          <w:rFonts w:ascii="Arial" w:hAnsi="Arial" w:cs="Arial"/>
        </w:rPr>
      </w:pPr>
    </w:p>
    <w:p w14:paraId="5AE415D2" w14:textId="194FC215" w:rsidR="00FD40D6" w:rsidRPr="00BD6213" w:rsidRDefault="00FD40D6" w:rsidP="00FD40D6">
      <w:pPr>
        <w:rPr>
          <w:rFonts w:ascii="Arial" w:hAnsi="Arial" w:cs="Arial"/>
          <w:b/>
          <w:szCs w:val="20"/>
          <w:u w:val="single"/>
        </w:rPr>
      </w:pPr>
      <w:r>
        <w:rPr>
          <w:rFonts w:ascii="Arial" w:hAnsi="Arial" w:cs="Arial"/>
        </w:rPr>
        <w:tab/>
      </w:r>
      <w:r>
        <w:rPr>
          <w:rFonts w:ascii="Arial" w:hAnsi="Arial" w:cs="Arial"/>
          <w:b/>
        </w:rPr>
        <w:t>3.3</w:t>
      </w:r>
      <w:r>
        <w:rPr>
          <w:rFonts w:ascii="Arial" w:hAnsi="Arial" w:cs="Arial"/>
          <w:b/>
        </w:rPr>
        <w:tab/>
      </w:r>
      <w:r>
        <w:rPr>
          <w:rFonts w:ascii="Arial" w:hAnsi="Arial" w:cs="Arial"/>
          <w:b/>
          <w:u w:val="single"/>
        </w:rPr>
        <w:t>Scope of Services</w:t>
      </w:r>
    </w:p>
    <w:p w14:paraId="7B25EEDB" w14:textId="77777777" w:rsidR="00FD40D6" w:rsidRDefault="00FD40D6" w:rsidP="00FD40D6">
      <w:pPr>
        <w:ind w:left="1440"/>
        <w:rPr>
          <w:rFonts w:ascii="Arial" w:hAnsi="Arial" w:cs="Arial"/>
          <w:szCs w:val="20"/>
        </w:rPr>
      </w:pPr>
      <w:r w:rsidRPr="007742F2">
        <w:rPr>
          <w:rFonts w:ascii="Arial" w:hAnsi="Arial" w:cs="Arial"/>
          <w:szCs w:val="20"/>
        </w:rPr>
        <w:t xml:space="preserve">The </w:t>
      </w:r>
      <w:r w:rsidRPr="00F85AFE">
        <w:rPr>
          <w:rFonts w:ascii="Arial" w:hAnsi="Arial" w:cs="Arial"/>
          <w:szCs w:val="20"/>
        </w:rPr>
        <w:t xml:space="preserve">successful Bidder </w:t>
      </w:r>
      <w:r w:rsidRPr="007742F2">
        <w:rPr>
          <w:rFonts w:ascii="Arial" w:hAnsi="Arial" w:cs="Arial"/>
          <w:szCs w:val="20"/>
        </w:rPr>
        <w:t xml:space="preserve">shall </w:t>
      </w:r>
      <w:r>
        <w:rPr>
          <w:rFonts w:ascii="Arial" w:hAnsi="Arial" w:cs="Arial"/>
          <w:szCs w:val="20"/>
        </w:rPr>
        <w:t>provide the following services:</w:t>
      </w:r>
    </w:p>
    <w:p w14:paraId="79493207" w14:textId="77777777" w:rsidR="00FD40D6" w:rsidRPr="0015274D"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eastAsia="Nunito Sans" w:hAnsi="Arial" w:cs="Arial"/>
        </w:rPr>
      </w:pPr>
      <w:r>
        <w:rPr>
          <w:rFonts w:ascii="Arial" w:eastAsia="Nunito Sans" w:hAnsi="Arial" w:cs="Arial"/>
        </w:rPr>
        <w:t>Once data is collected by Dane County staff and uploaded to the successful Bidder’s server, successful Bidder shall provide u</w:t>
      </w:r>
      <w:r w:rsidRPr="0015274D">
        <w:rPr>
          <w:rFonts w:ascii="Arial" w:eastAsia="Nunito Sans" w:hAnsi="Arial" w:cs="Arial"/>
        </w:rPr>
        <w:t xml:space="preserve">nlimited end-to-end </w:t>
      </w:r>
      <w:r>
        <w:rPr>
          <w:rFonts w:ascii="Arial" w:eastAsia="Nunito Sans" w:hAnsi="Arial" w:cs="Arial"/>
        </w:rPr>
        <w:t>p</w:t>
      </w:r>
      <w:r w:rsidRPr="009546A9">
        <w:rPr>
          <w:rFonts w:ascii="Arial" w:eastAsia="Nunito Sans" w:hAnsi="Arial" w:cs="Arial"/>
        </w:rPr>
        <w:t>hotogrammetry proce</w:t>
      </w:r>
      <w:r>
        <w:rPr>
          <w:rFonts w:ascii="Arial" w:eastAsia="Nunito Sans" w:hAnsi="Arial" w:cs="Arial"/>
        </w:rPr>
        <w:t xml:space="preserve">ssing and </w:t>
      </w:r>
      <w:r w:rsidRPr="0015274D">
        <w:rPr>
          <w:rFonts w:ascii="Arial" w:eastAsia="Nunito Sans" w:hAnsi="Arial" w:cs="Arial"/>
        </w:rPr>
        <w:t>corrections</w:t>
      </w:r>
      <w:r>
        <w:rPr>
          <w:rFonts w:ascii="Arial" w:eastAsia="Nunito Sans" w:hAnsi="Arial" w:cs="Arial"/>
        </w:rPr>
        <w:t xml:space="preserve">.  </w:t>
      </w:r>
    </w:p>
    <w:p w14:paraId="08113B18" w14:textId="77777777" w:rsidR="00FD40D6"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eastAsia="Nunito Sans" w:hAnsi="Arial" w:cs="Arial"/>
        </w:rPr>
      </w:pPr>
      <w:r>
        <w:rPr>
          <w:rFonts w:ascii="Arial" w:eastAsia="Nunito Sans" w:hAnsi="Arial" w:cs="Arial"/>
        </w:rPr>
        <w:t xml:space="preserve">Provide </w:t>
      </w:r>
      <w:r w:rsidRPr="0015274D">
        <w:rPr>
          <w:rFonts w:ascii="Arial" w:eastAsia="Nunito Sans" w:hAnsi="Arial" w:cs="Arial"/>
        </w:rPr>
        <w:t xml:space="preserve">on-site training </w:t>
      </w:r>
      <w:r>
        <w:rPr>
          <w:rFonts w:ascii="Arial" w:eastAsia="Nunito Sans" w:hAnsi="Arial" w:cs="Arial"/>
        </w:rPr>
        <w:t>of</w:t>
      </w:r>
      <w:r w:rsidRPr="0015274D">
        <w:rPr>
          <w:rFonts w:ascii="Arial" w:eastAsia="Nunito Sans" w:hAnsi="Arial" w:cs="Arial"/>
        </w:rPr>
        <w:t xml:space="preserve"> Dane County personnel </w:t>
      </w:r>
      <w:r>
        <w:rPr>
          <w:rFonts w:ascii="Arial" w:eastAsia="Nunito Sans" w:hAnsi="Arial" w:cs="Arial"/>
        </w:rPr>
        <w:t>to</w:t>
      </w:r>
      <w:r w:rsidRPr="0015274D">
        <w:rPr>
          <w:rFonts w:ascii="Arial" w:eastAsia="Nunito Sans" w:hAnsi="Arial" w:cs="Arial"/>
        </w:rPr>
        <w:t xml:space="preserve"> create flight plans, operate the P4RTK drone, and upload the data.</w:t>
      </w:r>
    </w:p>
    <w:p w14:paraId="1814C7A3" w14:textId="77777777" w:rsidR="00FD40D6"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eastAsia="Nunito Sans" w:hAnsi="Arial" w:cs="Arial"/>
        </w:rPr>
      </w:pPr>
      <w:r>
        <w:rPr>
          <w:rFonts w:ascii="Arial" w:eastAsia="Nunito Sans" w:hAnsi="Arial" w:cs="Arial"/>
        </w:rPr>
        <w:t xml:space="preserve">Provide written </w:t>
      </w:r>
      <w:r w:rsidRPr="0015274D">
        <w:rPr>
          <w:rFonts w:ascii="Arial" w:eastAsia="Nunito Sans" w:hAnsi="Arial" w:cs="Arial"/>
        </w:rPr>
        <w:t xml:space="preserve">instructions for successful data capture </w:t>
      </w:r>
      <w:r>
        <w:rPr>
          <w:rFonts w:ascii="Arial" w:eastAsia="Nunito Sans" w:hAnsi="Arial" w:cs="Arial"/>
        </w:rPr>
        <w:t>as</w:t>
      </w:r>
      <w:r w:rsidRPr="0015274D">
        <w:rPr>
          <w:rFonts w:ascii="Arial" w:eastAsia="Nunito Sans" w:hAnsi="Arial" w:cs="Arial"/>
        </w:rPr>
        <w:t xml:space="preserve"> training documents. </w:t>
      </w:r>
    </w:p>
    <w:p w14:paraId="703B695D" w14:textId="77777777" w:rsidR="00FD40D6" w:rsidRPr="0015274D"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eastAsia="Nunito Sans" w:hAnsi="Arial" w:cs="Arial"/>
        </w:rPr>
      </w:pPr>
      <w:r>
        <w:rPr>
          <w:rFonts w:ascii="Arial" w:eastAsia="Nunito Sans" w:hAnsi="Arial" w:cs="Arial"/>
        </w:rPr>
        <w:t>P</w:t>
      </w:r>
      <w:r w:rsidRPr="0015274D">
        <w:rPr>
          <w:rFonts w:ascii="Arial" w:eastAsia="Nunito Sans" w:hAnsi="Arial" w:cs="Arial"/>
        </w:rPr>
        <w:t>rovide online access to the web portal with dedicated individual log-on credentials for individual authorized users</w:t>
      </w:r>
      <w:r>
        <w:rPr>
          <w:rFonts w:ascii="Arial" w:eastAsia="Nunito Sans" w:hAnsi="Arial" w:cs="Arial"/>
        </w:rPr>
        <w:t xml:space="preserve">. </w:t>
      </w:r>
      <w:r w:rsidRPr="0015274D">
        <w:rPr>
          <w:rFonts w:ascii="Arial" w:eastAsia="Nunito Sans" w:hAnsi="Arial" w:cs="Arial"/>
        </w:rPr>
        <w:t xml:space="preserve"> Access should be available on a read-only basis or with read-write access depending on user credentials</w:t>
      </w:r>
      <w:r>
        <w:rPr>
          <w:rFonts w:ascii="Arial" w:eastAsia="Nunito Sans" w:hAnsi="Arial" w:cs="Arial"/>
        </w:rPr>
        <w:t>.</w:t>
      </w:r>
    </w:p>
    <w:p w14:paraId="32461AFC" w14:textId="77777777" w:rsidR="00FD40D6" w:rsidRPr="0015274D"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hAnsi="Arial" w:cs="Arial"/>
          <w:szCs w:val="20"/>
        </w:rPr>
      </w:pPr>
      <w:r>
        <w:rPr>
          <w:rFonts w:ascii="Arial" w:eastAsia="Nunito Sans" w:hAnsi="Arial" w:cs="Arial"/>
        </w:rPr>
        <w:t xml:space="preserve">Provide </w:t>
      </w:r>
      <w:r w:rsidRPr="0015274D">
        <w:rPr>
          <w:rFonts w:ascii="Arial" w:eastAsia="Nunito Sans" w:hAnsi="Arial" w:cs="Arial"/>
        </w:rPr>
        <w:t xml:space="preserve">24/7/365 </w:t>
      </w:r>
      <w:r>
        <w:rPr>
          <w:rFonts w:ascii="Arial" w:eastAsia="Nunito Sans" w:hAnsi="Arial" w:cs="Arial"/>
        </w:rPr>
        <w:t xml:space="preserve">support </w:t>
      </w:r>
      <w:r w:rsidRPr="0015274D">
        <w:rPr>
          <w:rFonts w:ascii="Arial" w:eastAsia="Nunito Sans" w:hAnsi="Arial" w:cs="Arial"/>
        </w:rPr>
        <w:t xml:space="preserve">to answer any questions about data and their measurements, via email or </w:t>
      </w:r>
      <w:proofErr w:type="spellStart"/>
      <w:r w:rsidRPr="0015274D">
        <w:rPr>
          <w:rFonts w:ascii="Arial" w:eastAsia="Nunito Sans" w:hAnsi="Arial" w:cs="Arial"/>
        </w:rPr>
        <w:t>chatbox</w:t>
      </w:r>
      <w:proofErr w:type="spellEnd"/>
      <w:r w:rsidRPr="0015274D">
        <w:rPr>
          <w:rFonts w:ascii="Arial" w:eastAsia="Nunito Sans" w:hAnsi="Arial" w:cs="Arial"/>
        </w:rPr>
        <w:t xml:space="preserve">. </w:t>
      </w:r>
    </w:p>
    <w:p w14:paraId="4685F550" w14:textId="77777777" w:rsidR="00FD40D6" w:rsidRPr="0015274D" w:rsidRDefault="00FD40D6" w:rsidP="00FD40D6">
      <w:pPr>
        <w:numPr>
          <w:ilvl w:val="0"/>
          <w:numId w:val="9"/>
        </w:numPr>
        <w:tabs>
          <w:tab w:val="left" w:pos="720"/>
          <w:tab w:val="left" w:pos="1440"/>
          <w:tab w:val="left" w:pos="2160"/>
          <w:tab w:val="left" w:pos="2250"/>
          <w:tab w:val="left" w:pos="2880"/>
          <w:tab w:val="left" w:pos="4320"/>
          <w:tab w:val="center" w:pos="5760"/>
        </w:tabs>
        <w:rPr>
          <w:rFonts w:ascii="Arial" w:hAnsi="Arial" w:cs="Arial"/>
          <w:szCs w:val="20"/>
        </w:rPr>
        <w:sectPr w:rsidR="00FD40D6" w:rsidRPr="0015274D" w:rsidSect="00DF5639">
          <w:headerReference w:type="default" r:id="rId26"/>
          <w:headerReference w:type="first" r:id="rId27"/>
          <w:pgSz w:w="12240" w:h="15840"/>
          <w:pgMar w:top="720" w:right="720" w:bottom="720" w:left="720" w:header="540" w:footer="394" w:gutter="0"/>
          <w:cols w:space="720"/>
          <w:docGrid w:linePitch="326"/>
        </w:sectPr>
      </w:pPr>
      <w:r>
        <w:rPr>
          <w:rFonts w:ascii="Arial" w:eastAsia="Nunito Sans" w:hAnsi="Arial" w:cs="Arial"/>
        </w:rPr>
        <w:t>P</w:t>
      </w:r>
      <w:r w:rsidRPr="0015274D">
        <w:rPr>
          <w:rFonts w:ascii="Arial" w:eastAsia="Nunito Sans" w:hAnsi="Arial" w:cs="Arial"/>
        </w:rPr>
        <w:t>erform quality assurance on every dataset that passes through processing pipeline, ensuring historical consistency from survey to survey</w:t>
      </w:r>
      <w:r w:rsidRPr="005A0081">
        <w:rPr>
          <w:rFonts w:ascii="Arial" w:eastAsia="Nunito Sans" w:hAnsi="Arial" w:cs="Arial"/>
        </w:rPr>
        <w:t xml:space="preserve"> </w:t>
      </w:r>
      <w:r w:rsidRPr="009C3011">
        <w:rPr>
          <w:rFonts w:ascii="Arial" w:eastAsia="Nunito Sans" w:hAnsi="Arial" w:cs="Arial"/>
        </w:rPr>
        <w:t>and give suggestions for improving data capture where needed</w:t>
      </w:r>
      <w:r w:rsidRPr="00BA12CB">
        <w:rPr>
          <w:rFonts w:ascii="Arial" w:hAnsi="Arial" w:cs="Arial"/>
          <w:szCs w:val="20"/>
        </w:rPr>
        <w:t xml:space="preserve">. </w:t>
      </w:r>
    </w:p>
    <w:p w14:paraId="1C20C7A5" w14:textId="28D24B6C" w:rsidR="00FD40D6" w:rsidRDefault="00FD40D6" w:rsidP="00FD40D6">
      <w:pPr>
        <w:rPr>
          <w:rFonts w:ascii="Arial" w:hAnsi="Arial" w:cs="Arial"/>
          <w:b/>
          <w:szCs w:val="20"/>
        </w:rPr>
      </w:pPr>
      <w:r>
        <w:rPr>
          <w:rFonts w:ascii="Arial" w:hAnsi="Arial" w:cs="Arial"/>
          <w:b/>
          <w:szCs w:val="20"/>
        </w:rPr>
        <w:lastRenderedPageBreak/>
        <w:tab/>
        <w:t>3.4</w:t>
      </w:r>
      <w:r>
        <w:rPr>
          <w:rFonts w:ascii="Arial" w:hAnsi="Arial" w:cs="Arial"/>
          <w:b/>
          <w:szCs w:val="20"/>
        </w:rPr>
        <w:tab/>
      </w:r>
      <w:r>
        <w:rPr>
          <w:rFonts w:ascii="Arial" w:hAnsi="Arial" w:cs="Arial"/>
          <w:b/>
          <w:szCs w:val="20"/>
          <w:u w:val="single"/>
        </w:rPr>
        <w:t>Equipment Specifications</w:t>
      </w:r>
    </w:p>
    <w:p w14:paraId="3097C6A8" w14:textId="0DDC11EC" w:rsidR="00FD40D6" w:rsidRPr="0015274D" w:rsidRDefault="00FD40D6" w:rsidP="00FD40D6">
      <w:pPr>
        <w:tabs>
          <w:tab w:val="left" w:pos="720"/>
          <w:tab w:val="left" w:pos="1440"/>
          <w:tab w:val="left" w:pos="2160"/>
          <w:tab w:val="left" w:pos="2880"/>
          <w:tab w:val="left" w:pos="3600"/>
          <w:tab w:val="left" w:pos="4320"/>
          <w:tab w:val="center" w:pos="5760"/>
        </w:tabs>
        <w:ind w:left="2160" w:hanging="720"/>
        <w:rPr>
          <w:rFonts w:ascii="Arial" w:hAnsi="Arial" w:cs="Arial"/>
          <w:b/>
          <w:szCs w:val="20"/>
        </w:rPr>
      </w:pPr>
      <w:r>
        <w:rPr>
          <w:rFonts w:ascii="Arial" w:hAnsi="Arial" w:cs="Arial"/>
          <w:b/>
          <w:szCs w:val="20"/>
        </w:rPr>
        <w:t>3.4.1</w:t>
      </w:r>
      <w:r>
        <w:rPr>
          <w:rFonts w:ascii="Arial" w:hAnsi="Arial" w:cs="Arial"/>
          <w:b/>
          <w:szCs w:val="20"/>
        </w:rPr>
        <w:tab/>
      </w:r>
      <w:r w:rsidRPr="0015274D">
        <w:rPr>
          <w:rFonts w:ascii="Arial" w:hAnsi="Arial" w:cs="Arial"/>
          <w:b/>
          <w:szCs w:val="20"/>
        </w:rPr>
        <w:t>Drone Equipment</w:t>
      </w:r>
      <w:r>
        <w:rPr>
          <w:rFonts w:ascii="Arial" w:hAnsi="Arial" w:cs="Arial"/>
          <w:b/>
          <w:szCs w:val="20"/>
        </w:rPr>
        <w:t xml:space="preserve"> (used to obtain surface elevation data to 3 cm vertical accuracy)</w:t>
      </w:r>
      <w:r w:rsidRPr="0015274D">
        <w:rPr>
          <w:rFonts w:ascii="Arial" w:hAnsi="Arial" w:cs="Arial"/>
          <w:b/>
          <w:szCs w:val="20"/>
        </w:rPr>
        <w:t xml:space="preserve">: </w:t>
      </w:r>
    </w:p>
    <w:p w14:paraId="49ACD9F9" w14:textId="77777777" w:rsidR="00FD40D6" w:rsidRPr="00D17830"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D17830">
        <w:rPr>
          <w:rFonts w:ascii="Arial" w:hAnsi="Arial" w:cs="Arial"/>
          <w:szCs w:val="20"/>
        </w:rPr>
        <w:t>Phantom 4 RTK drone (no base station)</w:t>
      </w:r>
    </w:p>
    <w:p w14:paraId="0732EF1E"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proofErr w:type="spellStart"/>
      <w:r w:rsidRPr="0015274D">
        <w:rPr>
          <w:rFonts w:ascii="Arial" w:hAnsi="Arial" w:cs="Arial"/>
          <w:szCs w:val="20"/>
        </w:rPr>
        <w:t>CrystalSky</w:t>
      </w:r>
      <w:proofErr w:type="spellEnd"/>
      <w:r w:rsidRPr="0015274D">
        <w:rPr>
          <w:rFonts w:ascii="Arial" w:hAnsi="Arial" w:cs="Arial"/>
          <w:szCs w:val="20"/>
        </w:rPr>
        <w:t xml:space="preserve"> Controller (includes screen)</w:t>
      </w:r>
    </w:p>
    <w:p w14:paraId="480BF437"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2 flight batteries + 1 controller battery</w:t>
      </w:r>
    </w:p>
    <w:p w14:paraId="0DA4C32A"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Charging hub</w:t>
      </w:r>
    </w:p>
    <w:p w14:paraId="04DFEC4A"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8 Propellers</w:t>
      </w:r>
    </w:p>
    <w:p w14:paraId="1D78980B"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Carrying case</w:t>
      </w:r>
    </w:p>
    <w:p w14:paraId="366DAA93"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Pr>
          <w:rFonts w:ascii="Arial" w:hAnsi="Arial" w:cs="Arial"/>
          <w:szCs w:val="20"/>
        </w:rPr>
        <w:t>6</w:t>
      </w:r>
      <w:r w:rsidRPr="0015274D">
        <w:rPr>
          <w:rFonts w:ascii="Arial" w:hAnsi="Arial" w:cs="Arial"/>
          <w:szCs w:val="20"/>
        </w:rPr>
        <w:t xml:space="preserve"> </w:t>
      </w:r>
      <w:proofErr w:type="spellStart"/>
      <w:r w:rsidRPr="0015274D">
        <w:rPr>
          <w:rFonts w:ascii="Arial" w:hAnsi="Arial" w:cs="Arial"/>
          <w:szCs w:val="20"/>
        </w:rPr>
        <w:t>AeroPoint</w:t>
      </w:r>
      <w:r>
        <w:rPr>
          <w:rFonts w:ascii="Arial" w:hAnsi="Arial" w:cs="Arial"/>
          <w:szCs w:val="20"/>
        </w:rPr>
        <w:t>s</w:t>
      </w:r>
      <w:proofErr w:type="spellEnd"/>
      <w:r>
        <w:rPr>
          <w:rFonts w:ascii="Arial" w:hAnsi="Arial" w:cs="Arial"/>
          <w:szCs w:val="20"/>
        </w:rPr>
        <w:t xml:space="preserve"> and accessories </w:t>
      </w:r>
    </w:p>
    <w:p w14:paraId="2835954E"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1 year hardware manufacturers warranty</w:t>
      </w:r>
    </w:p>
    <w:p w14:paraId="2AADAB40" w14:textId="77777777" w:rsidR="00FD40D6" w:rsidRPr="0015274D"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sidRPr="0015274D">
        <w:rPr>
          <w:rFonts w:ascii="Arial" w:hAnsi="Arial" w:cs="Arial"/>
          <w:szCs w:val="20"/>
        </w:rPr>
        <w:t>2 year DJI Enterprise Shield Warranty (1st incident = $299 to replace; 2</w:t>
      </w:r>
      <w:r w:rsidRPr="0015274D">
        <w:rPr>
          <w:rFonts w:ascii="Arial" w:hAnsi="Arial" w:cs="Arial"/>
          <w:szCs w:val="20"/>
          <w:vertAlign w:val="superscript"/>
        </w:rPr>
        <w:t>nd</w:t>
      </w:r>
      <w:r w:rsidRPr="00D17830">
        <w:rPr>
          <w:rFonts w:ascii="Arial" w:hAnsi="Arial" w:cs="Arial"/>
          <w:szCs w:val="20"/>
        </w:rPr>
        <w:t xml:space="preserve"> </w:t>
      </w:r>
      <w:r w:rsidRPr="0015274D">
        <w:rPr>
          <w:rFonts w:ascii="Arial" w:hAnsi="Arial" w:cs="Arial"/>
          <w:szCs w:val="20"/>
        </w:rPr>
        <w:t>incident = $399 to replace)</w:t>
      </w:r>
    </w:p>
    <w:p w14:paraId="638F8EE3" w14:textId="77777777" w:rsidR="00FD40D6" w:rsidRPr="005452E3" w:rsidRDefault="00FD40D6" w:rsidP="00FD40D6">
      <w:pPr>
        <w:numPr>
          <w:ilvl w:val="0"/>
          <w:numId w:val="8"/>
        </w:numPr>
        <w:tabs>
          <w:tab w:val="left" w:pos="720"/>
          <w:tab w:val="left" w:pos="1440"/>
          <w:tab w:val="left" w:pos="2160"/>
          <w:tab w:val="left" w:pos="2880"/>
          <w:tab w:val="left" w:pos="3600"/>
          <w:tab w:val="left" w:pos="4320"/>
          <w:tab w:val="center" w:pos="5760"/>
        </w:tabs>
        <w:rPr>
          <w:rFonts w:ascii="Arial" w:hAnsi="Arial" w:cs="Arial"/>
          <w:szCs w:val="20"/>
        </w:rPr>
      </w:pPr>
      <w:r>
        <w:rPr>
          <w:rFonts w:ascii="Arial" w:eastAsia="Nunito Sans" w:hAnsi="Arial" w:cs="Arial"/>
        </w:rPr>
        <w:t>S</w:t>
      </w:r>
      <w:r w:rsidRPr="005452E3">
        <w:rPr>
          <w:rFonts w:ascii="Arial" w:eastAsia="Nunito Sans" w:hAnsi="Arial" w:cs="Arial"/>
        </w:rPr>
        <w:t>mart ground control target</w:t>
      </w:r>
    </w:p>
    <w:p w14:paraId="15699619" w14:textId="77777777" w:rsidR="00FD40D6" w:rsidRDefault="00FD40D6" w:rsidP="00FD40D6">
      <w:pPr>
        <w:tabs>
          <w:tab w:val="left" w:pos="720"/>
          <w:tab w:val="left" w:pos="1440"/>
          <w:tab w:val="left" w:pos="2160"/>
          <w:tab w:val="left" w:pos="2880"/>
          <w:tab w:val="left" w:pos="3600"/>
          <w:tab w:val="left" w:pos="4320"/>
          <w:tab w:val="center" w:pos="5760"/>
        </w:tabs>
        <w:ind w:left="2790"/>
        <w:rPr>
          <w:rFonts w:ascii="Arial" w:hAnsi="Arial" w:cs="Arial"/>
          <w:szCs w:val="20"/>
        </w:rPr>
      </w:pPr>
    </w:p>
    <w:p w14:paraId="0EB00BAF" w14:textId="63179DDA" w:rsidR="00FD40D6" w:rsidRPr="0015274D" w:rsidRDefault="00FD40D6" w:rsidP="00FD40D6">
      <w:pPr>
        <w:tabs>
          <w:tab w:val="left" w:pos="720"/>
          <w:tab w:val="left" w:pos="1440"/>
          <w:tab w:val="left" w:pos="2160"/>
          <w:tab w:val="left" w:pos="2880"/>
          <w:tab w:val="left" w:pos="3600"/>
          <w:tab w:val="left" w:pos="4320"/>
          <w:tab w:val="center" w:pos="5760"/>
        </w:tabs>
        <w:rPr>
          <w:rFonts w:ascii="Arial" w:hAnsi="Arial" w:cs="Arial"/>
          <w:b/>
          <w:szCs w:val="20"/>
        </w:rPr>
      </w:pPr>
      <w:r>
        <w:rPr>
          <w:rFonts w:ascii="Arial" w:hAnsi="Arial" w:cs="Arial"/>
          <w:szCs w:val="20"/>
        </w:rPr>
        <w:tab/>
      </w:r>
      <w:r>
        <w:rPr>
          <w:rFonts w:ascii="Arial" w:hAnsi="Arial" w:cs="Arial"/>
          <w:szCs w:val="20"/>
        </w:rPr>
        <w:tab/>
      </w:r>
      <w:r w:rsidRPr="006B77E1">
        <w:rPr>
          <w:rFonts w:ascii="Arial" w:hAnsi="Arial" w:cs="Arial"/>
          <w:b/>
          <w:szCs w:val="20"/>
        </w:rPr>
        <w:t>3.</w:t>
      </w:r>
      <w:r>
        <w:rPr>
          <w:rFonts w:ascii="Arial" w:hAnsi="Arial" w:cs="Arial"/>
          <w:b/>
          <w:szCs w:val="20"/>
        </w:rPr>
        <w:t>4</w:t>
      </w:r>
      <w:r w:rsidRPr="006B77E1">
        <w:rPr>
          <w:rFonts w:ascii="Arial" w:hAnsi="Arial" w:cs="Arial"/>
          <w:b/>
          <w:szCs w:val="20"/>
        </w:rPr>
        <w:t>.2</w:t>
      </w:r>
      <w:r w:rsidRPr="006B77E1">
        <w:rPr>
          <w:rFonts w:ascii="Arial" w:hAnsi="Arial" w:cs="Arial"/>
          <w:b/>
          <w:szCs w:val="20"/>
        </w:rPr>
        <w:tab/>
      </w:r>
      <w:r w:rsidRPr="0015274D">
        <w:rPr>
          <w:rFonts w:ascii="Arial" w:hAnsi="Arial" w:cs="Arial"/>
          <w:b/>
          <w:szCs w:val="20"/>
        </w:rPr>
        <w:t xml:space="preserve">Web Based Software: </w:t>
      </w:r>
    </w:p>
    <w:p w14:paraId="12BD00CF" w14:textId="77777777" w:rsidR="00FD40D6" w:rsidRDefault="00FD40D6" w:rsidP="00FD40D6">
      <w:pPr>
        <w:tabs>
          <w:tab w:val="left" w:pos="720"/>
          <w:tab w:val="left" w:pos="1440"/>
          <w:tab w:val="left" w:pos="2520"/>
          <w:tab w:val="left" w:pos="3690"/>
          <w:tab w:val="left" w:pos="4320"/>
          <w:tab w:val="center" w:pos="5760"/>
        </w:tabs>
        <w:ind w:left="2160"/>
        <w:rPr>
          <w:rFonts w:ascii="Arial" w:hAnsi="Arial" w:cs="Arial"/>
          <w:szCs w:val="20"/>
        </w:rPr>
      </w:pPr>
      <w:r w:rsidRPr="0015274D">
        <w:rPr>
          <w:rFonts w:ascii="Arial" w:hAnsi="Arial" w:cs="Arial"/>
          <w:szCs w:val="20"/>
        </w:rPr>
        <w:t xml:space="preserve">The data </w:t>
      </w:r>
      <w:r>
        <w:rPr>
          <w:rFonts w:ascii="Arial" w:hAnsi="Arial" w:cs="Arial"/>
          <w:szCs w:val="20"/>
        </w:rPr>
        <w:t xml:space="preserve">and imagery </w:t>
      </w:r>
      <w:r w:rsidRPr="0015274D">
        <w:rPr>
          <w:rFonts w:ascii="Arial" w:hAnsi="Arial" w:cs="Arial"/>
          <w:szCs w:val="20"/>
        </w:rPr>
        <w:t xml:space="preserve">collected using the drone and uploaded to the supplier servers must be accessible through a web portal. </w:t>
      </w:r>
      <w:r>
        <w:rPr>
          <w:rFonts w:ascii="Arial" w:hAnsi="Arial" w:cs="Arial"/>
          <w:szCs w:val="20"/>
        </w:rPr>
        <w:t xml:space="preserve"> The software should allow for the following:</w:t>
      </w:r>
    </w:p>
    <w:p w14:paraId="77D4BC91" w14:textId="77777777" w:rsidR="00FD40D6" w:rsidRPr="00D17830"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hAnsi="Arial" w:cs="Arial"/>
        </w:rPr>
        <w:t>P</w:t>
      </w:r>
      <w:r w:rsidRPr="00D17830">
        <w:rPr>
          <w:rFonts w:ascii="Arial" w:hAnsi="Arial" w:cs="Arial"/>
        </w:rPr>
        <w:t>rovide for contours of ground levels, at user defined intervals. User must be able to toggle contours on or off as required when viewing information in the web portal</w:t>
      </w:r>
      <w:r>
        <w:rPr>
          <w:rFonts w:ascii="Arial" w:hAnsi="Arial" w:cs="Arial"/>
        </w:rPr>
        <w:t>.</w:t>
      </w:r>
    </w:p>
    <w:p w14:paraId="37530FCC"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hAnsi="Arial" w:cs="Arial"/>
        </w:rPr>
        <w:t>Provide</w:t>
      </w:r>
      <w:r w:rsidRPr="00D17830">
        <w:rPr>
          <w:rFonts w:ascii="Arial" w:hAnsi="Arial" w:cs="Arial"/>
        </w:rPr>
        <w:t xml:space="preserve"> for coloring in bands representing intervals of ground levels, at user defined intervals User must be able to toggle colored bands on or off as required when viewing information in the web portal</w:t>
      </w:r>
      <w:r>
        <w:rPr>
          <w:rFonts w:ascii="Arial" w:hAnsi="Arial" w:cs="Arial"/>
        </w:rPr>
        <w:t>.</w:t>
      </w:r>
    </w:p>
    <w:p w14:paraId="0891C82D" w14:textId="77777777" w:rsidR="00FD40D6" w:rsidRPr="0015274D"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eastAsia="Nunito Sans" w:hAnsi="Arial" w:cs="Arial"/>
        </w:rPr>
        <w:t>Provide</w:t>
      </w:r>
      <w:r w:rsidRPr="0015274D">
        <w:rPr>
          <w:rFonts w:ascii="Arial" w:eastAsia="Nunito Sans" w:hAnsi="Arial" w:cs="Arial"/>
        </w:rPr>
        <w:t xml:space="preserve"> for a user navigable, 3D rendered image of the survey data in the web portal</w:t>
      </w:r>
      <w:r>
        <w:rPr>
          <w:rFonts w:ascii="Arial" w:eastAsia="Nunito Sans" w:hAnsi="Arial" w:cs="Arial"/>
        </w:rPr>
        <w:t>.</w:t>
      </w:r>
    </w:p>
    <w:p w14:paraId="5BB90943"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eastAsia="Nunito Sans" w:hAnsi="Arial" w:cs="Arial"/>
        </w:rPr>
        <w:t>Provide</w:t>
      </w:r>
      <w:r w:rsidRPr="0015274D">
        <w:rPr>
          <w:rFonts w:ascii="Arial" w:eastAsia="Nunito Sans" w:hAnsi="Arial" w:cs="Arial"/>
        </w:rPr>
        <w:t xml:space="preserve"> for a user navigable, 3D rendered image of the survey data in the web portal data (and other uploaded information), with multiple surfaces visible in the section Cross-section information should be presented on screen, or with output possible to user defined formats</w:t>
      </w:r>
      <w:r>
        <w:rPr>
          <w:rFonts w:ascii="Arial" w:eastAsia="Nunito Sans" w:hAnsi="Arial" w:cs="Arial"/>
        </w:rPr>
        <w:t>.</w:t>
      </w:r>
    </w:p>
    <w:p w14:paraId="64A541E7" w14:textId="77777777" w:rsidR="00FD40D6" w:rsidRPr="0015274D" w:rsidRDefault="00FD40D6" w:rsidP="00FD40D6">
      <w:pPr>
        <w:numPr>
          <w:ilvl w:val="0"/>
          <w:numId w:val="8"/>
        </w:numPr>
        <w:tabs>
          <w:tab w:val="left" w:pos="720"/>
          <w:tab w:val="left" w:pos="1440"/>
          <w:tab w:val="left" w:pos="2520"/>
          <w:tab w:val="left" w:pos="4320"/>
          <w:tab w:val="center" w:pos="5760"/>
        </w:tabs>
        <w:rPr>
          <w:rFonts w:ascii="Arial" w:eastAsia="Nunito Sans" w:hAnsi="Arial" w:cs="Arial"/>
        </w:rPr>
      </w:pPr>
      <w:r>
        <w:rPr>
          <w:rFonts w:ascii="Arial" w:eastAsia="Nunito Sans" w:hAnsi="Arial" w:cs="Arial"/>
        </w:rPr>
        <w:t>Allow</w:t>
      </w:r>
      <w:r w:rsidRPr="0015274D">
        <w:rPr>
          <w:rFonts w:ascii="Arial" w:eastAsia="Nunito Sans" w:hAnsi="Arial" w:cs="Arial"/>
        </w:rPr>
        <w:t xml:space="preserve"> for volumetric analysis and reporting of within polygons/user defined features, with volumetric assessment possible:</w:t>
      </w:r>
    </w:p>
    <w:p w14:paraId="32DE30B5" w14:textId="77777777" w:rsidR="00FD40D6" w:rsidRPr="0015274D" w:rsidRDefault="00FD40D6" w:rsidP="00FD40D6">
      <w:pPr>
        <w:widowControl w:val="0"/>
        <w:numPr>
          <w:ilvl w:val="1"/>
          <w:numId w:val="8"/>
        </w:numPr>
        <w:rPr>
          <w:rFonts w:ascii="Arial" w:eastAsia="Nunito Sans" w:hAnsi="Arial" w:cs="Arial"/>
        </w:rPr>
      </w:pPr>
      <w:r w:rsidRPr="0015274D">
        <w:rPr>
          <w:rFonts w:ascii="Arial" w:eastAsia="Nunito Sans" w:hAnsi="Arial" w:cs="Arial"/>
        </w:rPr>
        <w:t xml:space="preserve">between specified surveys,  </w:t>
      </w:r>
    </w:p>
    <w:p w14:paraId="10FF57EA" w14:textId="77777777" w:rsidR="00FD40D6" w:rsidRPr="0015274D" w:rsidRDefault="00FD40D6" w:rsidP="00FD40D6">
      <w:pPr>
        <w:widowControl w:val="0"/>
        <w:numPr>
          <w:ilvl w:val="1"/>
          <w:numId w:val="8"/>
        </w:numPr>
        <w:rPr>
          <w:rFonts w:ascii="Arial" w:eastAsia="Nunito Sans" w:hAnsi="Arial" w:cs="Arial"/>
        </w:rPr>
      </w:pPr>
      <w:r w:rsidRPr="0015274D">
        <w:rPr>
          <w:rFonts w:ascii="Arial" w:eastAsia="Nunito Sans" w:hAnsi="Arial" w:cs="Arial"/>
        </w:rPr>
        <w:t>to a defined base level,</w:t>
      </w:r>
    </w:p>
    <w:p w14:paraId="2EDC5C6A" w14:textId="77777777" w:rsidR="00FD40D6" w:rsidRDefault="00FD40D6" w:rsidP="00FD40D6">
      <w:pPr>
        <w:numPr>
          <w:ilvl w:val="1"/>
          <w:numId w:val="8"/>
        </w:numPr>
        <w:tabs>
          <w:tab w:val="left" w:pos="720"/>
          <w:tab w:val="left" w:pos="1440"/>
          <w:tab w:val="left" w:pos="2520"/>
          <w:tab w:val="left" w:pos="4320"/>
          <w:tab w:val="center" w:pos="5760"/>
        </w:tabs>
        <w:rPr>
          <w:rFonts w:ascii="Arial" w:hAnsi="Arial" w:cs="Arial"/>
        </w:rPr>
      </w:pPr>
      <w:r w:rsidRPr="0015274D">
        <w:rPr>
          <w:rFonts w:ascii="Arial" w:eastAsia="Nunito Sans" w:hAnsi="Arial" w:cs="Arial"/>
        </w:rPr>
        <w:t>to a uploaded design model</w:t>
      </w:r>
    </w:p>
    <w:p w14:paraId="56D20F05"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sidRPr="0015274D">
        <w:rPr>
          <w:rFonts w:ascii="Arial" w:eastAsia="Nunito Sans" w:hAnsi="Arial" w:cs="Arial"/>
        </w:rPr>
        <w:t>Volumetric differences between surveys should be easily identified, with areas of cut/fill automatically highlighted on the screen, on demand</w:t>
      </w:r>
      <w:r>
        <w:rPr>
          <w:rFonts w:ascii="Arial" w:eastAsia="Nunito Sans" w:hAnsi="Arial" w:cs="Arial"/>
        </w:rPr>
        <w:t>.</w:t>
      </w:r>
    </w:p>
    <w:p w14:paraId="53971BB7"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sidRPr="0015274D">
        <w:rPr>
          <w:rFonts w:ascii="Arial" w:eastAsia="Nunito Sans" w:hAnsi="Arial" w:cs="Arial"/>
        </w:rPr>
        <w:t>Volume reports, based on user specified requirements should be put in a range of formats, selected by the user, including in Excel and pdf formats.  Ability to aggregate data from a number of features should be included</w:t>
      </w:r>
      <w:r>
        <w:rPr>
          <w:rFonts w:ascii="Arial" w:eastAsia="Nunito Sans" w:hAnsi="Arial" w:cs="Arial"/>
        </w:rPr>
        <w:t>.</w:t>
      </w:r>
    </w:p>
    <w:p w14:paraId="670F20B5"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eastAsia="Nunito Sans" w:hAnsi="Arial" w:cs="Arial"/>
        </w:rPr>
        <w:t>A</w:t>
      </w:r>
      <w:r w:rsidRPr="0015274D">
        <w:rPr>
          <w:rFonts w:ascii="Arial" w:eastAsia="Nunito Sans" w:hAnsi="Arial" w:cs="Arial"/>
        </w:rPr>
        <w:t xml:space="preserve">llow for the output of information in the form of maps, to a defined scale and with user selectable coordinate systems based on common EPSG-codes.  Features shown on map should be selected by the user when created.  Output of maps should be in an image format selected by the user (vector data such as pdf, jpg, gif etc.) Raster output for </w:t>
      </w:r>
      <w:proofErr w:type="spellStart"/>
      <w:r w:rsidRPr="0015274D">
        <w:rPr>
          <w:rFonts w:ascii="Arial" w:eastAsia="Nunito Sans" w:hAnsi="Arial" w:cs="Arial"/>
        </w:rPr>
        <w:t>orthorectified</w:t>
      </w:r>
      <w:proofErr w:type="spellEnd"/>
      <w:r w:rsidRPr="0015274D">
        <w:rPr>
          <w:rFonts w:ascii="Arial" w:eastAsia="Nunito Sans" w:hAnsi="Arial" w:cs="Arial"/>
        </w:rPr>
        <w:t xml:space="preserve"> images is also highly desirable.</w:t>
      </w:r>
    </w:p>
    <w:p w14:paraId="4A66A8CE"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eastAsia="Nunito Sans" w:hAnsi="Arial" w:cs="Arial"/>
        </w:rPr>
        <w:t>P</w:t>
      </w:r>
      <w:r w:rsidRPr="0015274D">
        <w:rPr>
          <w:rFonts w:ascii="Arial" w:eastAsia="Nunito Sans" w:hAnsi="Arial" w:cs="Arial"/>
        </w:rPr>
        <w:t>rovide for inclusive reporting capability and outputs; no additional charges per report or outpu</w:t>
      </w:r>
      <w:r>
        <w:rPr>
          <w:rFonts w:ascii="Arial" w:eastAsia="Nunito Sans" w:hAnsi="Arial" w:cs="Arial"/>
        </w:rPr>
        <w:t>t.</w:t>
      </w:r>
    </w:p>
    <w:p w14:paraId="5F66B3A3" w14:textId="77777777" w:rsidR="00FD40D6"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Pr>
          <w:rFonts w:ascii="Arial" w:eastAsia="Nunito Sans" w:hAnsi="Arial" w:cs="Arial"/>
        </w:rPr>
        <w:lastRenderedPageBreak/>
        <w:t>A</w:t>
      </w:r>
      <w:r w:rsidRPr="0015274D">
        <w:rPr>
          <w:rFonts w:ascii="Arial" w:eastAsia="Nunito Sans" w:hAnsi="Arial" w:cs="Arial"/>
        </w:rPr>
        <w:t>llow for the upload, storage and viewing of other data including but not restricted to: Supplemental 3D survey information collected by other means</w:t>
      </w:r>
      <w:r>
        <w:rPr>
          <w:rFonts w:ascii="Arial" w:eastAsia="Nunito Sans" w:hAnsi="Arial" w:cs="Arial"/>
        </w:rPr>
        <w:t>.</w:t>
      </w:r>
    </w:p>
    <w:p w14:paraId="02065507" w14:textId="77777777" w:rsidR="00FD40D6" w:rsidRDefault="00FD40D6" w:rsidP="00FD40D6">
      <w:pPr>
        <w:numPr>
          <w:ilvl w:val="0"/>
          <w:numId w:val="8"/>
        </w:numPr>
        <w:tabs>
          <w:tab w:val="left" w:pos="720"/>
          <w:tab w:val="left" w:pos="1440"/>
          <w:tab w:val="left" w:pos="2520"/>
          <w:tab w:val="left" w:pos="4320"/>
          <w:tab w:val="center" w:pos="5760"/>
        </w:tabs>
        <w:rPr>
          <w:rFonts w:ascii="Arial" w:hAnsi="Arial" w:cs="Arial"/>
        </w:rPr>
      </w:pPr>
      <w:r>
        <w:rPr>
          <w:rFonts w:ascii="Arial" w:eastAsia="Nunito Sans" w:hAnsi="Arial" w:cs="Arial"/>
        </w:rPr>
        <w:t>Allow for the i</w:t>
      </w:r>
      <w:r w:rsidRPr="00D17830">
        <w:rPr>
          <w:rFonts w:ascii="Arial" w:eastAsia="Nunito Sans" w:hAnsi="Arial" w:cs="Arial"/>
        </w:rPr>
        <w:t xml:space="preserve">mport </w:t>
      </w:r>
      <w:r>
        <w:rPr>
          <w:rFonts w:ascii="Arial" w:eastAsia="Nunito Sans" w:hAnsi="Arial" w:cs="Arial"/>
        </w:rPr>
        <w:t xml:space="preserve">of </w:t>
      </w:r>
      <w:r w:rsidRPr="00D17830">
        <w:rPr>
          <w:rFonts w:ascii="Arial" w:eastAsia="Nunito Sans" w:hAnsi="Arial" w:cs="Arial"/>
        </w:rPr>
        <w:t>design surfaces</w:t>
      </w:r>
      <w:r>
        <w:rPr>
          <w:rFonts w:ascii="Arial" w:eastAsia="Nunito Sans" w:hAnsi="Arial" w:cs="Arial"/>
        </w:rPr>
        <w:t>.</w:t>
      </w:r>
    </w:p>
    <w:p w14:paraId="47F894BB" w14:textId="77777777" w:rsidR="00FD40D6"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Pr>
          <w:rFonts w:ascii="Arial" w:eastAsia="Nunito Sans" w:hAnsi="Arial" w:cs="Arial"/>
        </w:rPr>
        <w:t>A</w:t>
      </w:r>
      <w:r w:rsidRPr="0015274D">
        <w:rPr>
          <w:rFonts w:ascii="Arial" w:eastAsia="Nunito Sans" w:hAnsi="Arial" w:cs="Arial"/>
        </w:rPr>
        <w:t>llow for the unrestricted download on demand of 3D interpretative information and data created during processing, analysis and interpretation in the supplier servers</w:t>
      </w:r>
      <w:r>
        <w:rPr>
          <w:rFonts w:ascii="Arial" w:eastAsia="Nunito Sans" w:hAnsi="Arial" w:cs="Arial"/>
        </w:rPr>
        <w:t>.</w:t>
      </w:r>
    </w:p>
    <w:p w14:paraId="266EA3B4" w14:textId="77777777" w:rsidR="00FD40D6" w:rsidRPr="00725BD1" w:rsidRDefault="00FD40D6" w:rsidP="00FD40D6">
      <w:pPr>
        <w:numPr>
          <w:ilvl w:val="0"/>
          <w:numId w:val="8"/>
        </w:numPr>
        <w:tabs>
          <w:tab w:val="left" w:pos="720"/>
          <w:tab w:val="left" w:pos="1440"/>
          <w:tab w:val="left" w:pos="2520"/>
          <w:tab w:val="left" w:pos="4320"/>
          <w:tab w:val="center" w:pos="5760"/>
        </w:tabs>
        <w:rPr>
          <w:rFonts w:ascii="Arial" w:hAnsi="Arial" w:cs="Arial"/>
        </w:rPr>
      </w:pPr>
      <w:r w:rsidRPr="0088744B">
        <w:rPr>
          <w:rFonts w:ascii="Arial" w:eastAsia="Nunito Sans" w:hAnsi="Arial" w:cs="Arial"/>
        </w:rPr>
        <w:t>All data visualization following upload and processing must be through successful Bidder’s servers/systems, with no visualization software installed on Dane County servers, PCs, or other devices.</w:t>
      </w:r>
    </w:p>
    <w:p w14:paraId="7D8AEBBB" w14:textId="77777777" w:rsidR="00FD40D6" w:rsidRDefault="00FD40D6" w:rsidP="00FD40D6">
      <w:pPr>
        <w:tabs>
          <w:tab w:val="left" w:pos="720"/>
          <w:tab w:val="left" w:pos="1440"/>
          <w:tab w:val="left" w:pos="2160"/>
          <w:tab w:val="left" w:pos="2880"/>
          <w:tab w:val="left" w:pos="3600"/>
          <w:tab w:val="left" w:pos="4320"/>
          <w:tab w:val="center" w:pos="5760"/>
        </w:tabs>
        <w:rPr>
          <w:rFonts w:ascii="Arial" w:hAnsi="Arial" w:cs="Arial"/>
          <w:b/>
          <w:szCs w:val="20"/>
        </w:rPr>
      </w:pPr>
    </w:p>
    <w:p w14:paraId="55825FBD" w14:textId="7F758797" w:rsidR="00FD40D6" w:rsidRPr="004B7CC9" w:rsidRDefault="00FD40D6" w:rsidP="00FD40D6">
      <w:pPr>
        <w:tabs>
          <w:tab w:val="left" w:pos="720"/>
          <w:tab w:val="left" w:pos="1440"/>
          <w:tab w:val="left" w:pos="2160"/>
          <w:tab w:val="left" w:pos="2880"/>
          <w:tab w:val="left" w:pos="3600"/>
          <w:tab w:val="left" w:pos="4320"/>
          <w:tab w:val="center" w:pos="5760"/>
        </w:tabs>
        <w:rPr>
          <w:rFonts w:ascii="Arial" w:hAnsi="Arial" w:cs="Arial"/>
          <w:b/>
          <w:szCs w:val="20"/>
        </w:rPr>
      </w:pPr>
      <w:r>
        <w:rPr>
          <w:rFonts w:ascii="Arial" w:hAnsi="Arial" w:cs="Arial"/>
          <w:b/>
          <w:szCs w:val="20"/>
        </w:rPr>
        <w:tab/>
      </w:r>
      <w:r>
        <w:rPr>
          <w:rFonts w:ascii="Arial" w:hAnsi="Arial" w:cs="Arial"/>
          <w:b/>
          <w:szCs w:val="20"/>
        </w:rPr>
        <w:tab/>
        <w:t>3.4</w:t>
      </w:r>
      <w:r w:rsidRPr="006B77E1">
        <w:rPr>
          <w:rFonts w:ascii="Arial" w:hAnsi="Arial" w:cs="Arial"/>
          <w:b/>
          <w:szCs w:val="20"/>
        </w:rPr>
        <w:t>.3</w:t>
      </w:r>
      <w:r w:rsidRPr="006B77E1">
        <w:rPr>
          <w:rFonts w:ascii="Arial" w:hAnsi="Arial" w:cs="Arial"/>
          <w:b/>
          <w:szCs w:val="20"/>
        </w:rPr>
        <w:tab/>
      </w:r>
      <w:r>
        <w:rPr>
          <w:rFonts w:ascii="Arial" w:hAnsi="Arial" w:cs="Arial"/>
          <w:b/>
          <w:szCs w:val="20"/>
        </w:rPr>
        <w:t>Data Specifications</w:t>
      </w:r>
      <w:r w:rsidRPr="004B7CC9">
        <w:rPr>
          <w:rFonts w:ascii="Arial" w:hAnsi="Arial" w:cs="Arial"/>
          <w:b/>
          <w:szCs w:val="20"/>
        </w:rPr>
        <w:t xml:space="preserve">: </w:t>
      </w:r>
    </w:p>
    <w:p w14:paraId="059FCAC7" w14:textId="77777777" w:rsidR="00FD40D6" w:rsidRDefault="00FD40D6" w:rsidP="00FD40D6">
      <w:pPr>
        <w:tabs>
          <w:tab w:val="left" w:pos="720"/>
          <w:tab w:val="left" w:pos="1440"/>
          <w:tab w:val="left" w:pos="2520"/>
          <w:tab w:val="left" w:pos="2880"/>
          <w:tab w:val="left" w:pos="4320"/>
          <w:tab w:val="center" w:pos="5760"/>
        </w:tabs>
        <w:ind w:left="2160"/>
        <w:rPr>
          <w:rFonts w:ascii="Arial" w:eastAsia="Nunito Sans" w:hAnsi="Arial" w:cs="Arial"/>
        </w:rPr>
      </w:pPr>
      <w:r>
        <w:rPr>
          <w:rFonts w:ascii="Arial" w:eastAsia="Nunito Sans" w:hAnsi="Arial" w:cs="Arial"/>
        </w:rPr>
        <w:t>Dane County shall remain the o</w:t>
      </w:r>
      <w:r w:rsidRPr="004048B7">
        <w:rPr>
          <w:rFonts w:ascii="Arial" w:eastAsia="Nunito Sans" w:hAnsi="Arial" w:cs="Arial"/>
        </w:rPr>
        <w:t>wner of any data uploaded by any of its personnel to the supplier servers</w:t>
      </w:r>
      <w:r>
        <w:rPr>
          <w:rFonts w:ascii="Arial" w:eastAsia="Nunito Sans" w:hAnsi="Arial" w:cs="Arial"/>
        </w:rPr>
        <w:t xml:space="preserve"> and meet the following specifications:</w:t>
      </w:r>
    </w:p>
    <w:p w14:paraId="5E32E419"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proofErr w:type="spellStart"/>
      <w:r w:rsidRPr="0015274D">
        <w:rPr>
          <w:rFonts w:ascii="Arial" w:eastAsia="Nunito Sans" w:hAnsi="Arial" w:cs="Arial"/>
        </w:rPr>
        <w:t>Orthorectified</w:t>
      </w:r>
      <w:proofErr w:type="spellEnd"/>
      <w:r w:rsidRPr="0015274D">
        <w:rPr>
          <w:rFonts w:ascii="Arial" w:eastAsia="Nunito Sans" w:hAnsi="Arial" w:cs="Arial"/>
        </w:rPr>
        <w:t xml:space="preserve"> images – </w:t>
      </w:r>
      <w:proofErr w:type="spellStart"/>
      <w:r w:rsidRPr="0015274D">
        <w:rPr>
          <w:rFonts w:ascii="Arial" w:eastAsia="Nunito Sans" w:hAnsi="Arial" w:cs="Arial"/>
        </w:rPr>
        <w:t>Geotiff</w:t>
      </w:r>
      <w:proofErr w:type="spellEnd"/>
      <w:r w:rsidRPr="0015274D">
        <w:rPr>
          <w:rFonts w:ascii="Arial" w:eastAsia="Nunito Sans" w:hAnsi="Arial" w:cs="Arial"/>
        </w:rPr>
        <w:t>, jpg</w:t>
      </w:r>
    </w:p>
    <w:p w14:paraId="61656893"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sidRPr="0015274D">
        <w:rPr>
          <w:rFonts w:ascii="Arial" w:eastAsia="Nunito Sans" w:hAnsi="Arial" w:cs="Arial"/>
        </w:rPr>
        <w:t xml:space="preserve">2D and 3D lines – </w:t>
      </w:r>
      <w:proofErr w:type="spellStart"/>
      <w:r w:rsidRPr="0015274D">
        <w:rPr>
          <w:rFonts w:ascii="Arial" w:eastAsia="Nunito Sans" w:hAnsi="Arial" w:cs="Arial"/>
        </w:rPr>
        <w:t>dxf</w:t>
      </w:r>
      <w:proofErr w:type="spellEnd"/>
      <w:r w:rsidRPr="0015274D">
        <w:rPr>
          <w:rFonts w:ascii="Arial" w:eastAsia="Nunito Sans" w:hAnsi="Arial" w:cs="Arial"/>
        </w:rPr>
        <w:t xml:space="preserve">, </w:t>
      </w:r>
      <w:proofErr w:type="spellStart"/>
      <w:r w:rsidRPr="0015274D">
        <w:rPr>
          <w:rFonts w:ascii="Arial" w:eastAsia="Nunito Sans" w:hAnsi="Arial" w:cs="Arial"/>
        </w:rPr>
        <w:t>kmz</w:t>
      </w:r>
      <w:proofErr w:type="spellEnd"/>
    </w:p>
    <w:p w14:paraId="0A69B2E9"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sidRPr="0015274D">
        <w:rPr>
          <w:rFonts w:ascii="Arial" w:eastAsia="Nunito Sans" w:hAnsi="Arial" w:cs="Arial"/>
        </w:rPr>
        <w:t xml:space="preserve">Point clouds – las, </w:t>
      </w:r>
      <w:proofErr w:type="spellStart"/>
      <w:r w:rsidRPr="0015274D">
        <w:rPr>
          <w:rFonts w:ascii="Arial" w:eastAsia="Nunito Sans" w:hAnsi="Arial" w:cs="Arial"/>
        </w:rPr>
        <w:t>laz</w:t>
      </w:r>
      <w:proofErr w:type="spellEnd"/>
    </w:p>
    <w:p w14:paraId="14015084"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sidRPr="0015274D">
        <w:rPr>
          <w:rFonts w:ascii="Arial" w:eastAsia="Nunito Sans" w:hAnsi="Arial" w:cs="Arial"/>
        </w:rPr>
        <w:t xml:space="preserve">Annotations – </w:t>
      </w:r>
      <w:proofErr w:type="spellStart"/>
      <w:r w:rsidRPr="0015274D">
        <w:rPr>
          <w:rFonts w:ascii="Arial" w:eastAsia="Nunito Sans" w:hAnsi="Arial" w:cs="Arial"/>
        </w:rPr>
        <w:t>dxf</w:t>
      </w:r>
      <w:proofErr w:type="spellEnd"/>
      <w:r w:rsidRPr="0015274D">
        <w:rPr>
          <w:rFonts w:ascii="Arial" w:eastAsia="Nunito Sans" w:hAnsi="Arial" w:cs="Arial"/>
        </w:rPr>
        <w:t xml:space="preserve">, </w:t>
      </w:r>
      <w:proofErr w:type="spellStart"/>
      <w:r w:rsidRPr="0015274D">
        <w:rPr>
          <w:rFonts w:ascii="Arial" w:eastAsia="Nunito Sans" w:hAnsi="Arial" w:cs="Arial"/>
        </w:rPr>
        <w:t>kmz</w:t>
      </w:r>
      <w:proofErr w:type="spellEnd"/>
    </w:p>
    <w:p w14:paraId="117A9074" w14:textId="77777777" w:rsidR="00FD40D6" w:rsidRPr="0015274D" w:rsidRDefault="00FD40D6" w:rsidP="00FD40D6">
      <w:pPr>
        <w:numPr>
          <w:ilvl w:val="0"/>
          <w:numId w:val="8"/>
        </w:numPr>
        <w:tabs>
          <w:tab w:val="left" w:pos="720"/>
          <w:tab w:val="left" w:pos="1440"/>
          <w:tab w:val="left" w:pos="2520"/>
          <w:tab w:val="left" w:pos="2880"/>
          <w:tab w:val="left" w:pos="4320"/>
          <w:tab w:val="center" w:pos="5760"/>
        </w:tabs>
        <w:rPr>
          <w:rFonts w:ascii="Arial" w:eastAsia="Nunito Sans" w:hAnsi="Arial" w:cs="Arial"/>
        </w:rPr>
      </w:pPr>
      <w:r w:rsidRPr="0015274D">
        <w:rPr>
          <w:rFonts w:ascii="Arial" w:eastAsia="Nunito Sans" w:hAnsi="Arial" w:cs="Arial"/>
        </w:rPr>
        <w:t xml:space="preserve">3D-mesh Upload/download functionality </w:t>
      </w:r>
    </w:p>
    <w:p w14:paraId="260463F8" w14:textId="77777777" w:rsidR="00FD40D6" w:rsidRDefault="00FD40D6" w:rsidP="00FD40D6">
      <w:pPr>
        <w:tabs>
          <w:tab w:val="left" w:pos="720"/>
          <w:tab w:val="left" w:pos="1440"/>
          <w:tab w:val="left" w:pos="2520"/>
          <w:tab w:val="left" w:pos="2880"/>
          <w:tab w:val="left" w:pos="4320"/>
          <w:tab w:val="center" w:pos="5760"/>
        </w:tabs>
        <w:ind w:left="2160"/>
        <w:rPr>
          <w:rFonts w:ascii="Arial" w:hAnsi="Arial" w:cs="Arial"/>
          <w:b/>
          <w:szCs w:val="20"/>
        </w:rPr>
      </w:pPr>
      <w:r>
        <w:rPr>
          <w:rFonts w:ascii="Arial" w:eastAsia="Nunito Sans" w:hAnsi="Arial" w:cs="Arial"/>
        </w:rPr>
        <w:t xml:space="preserve"> </w:t>
      </w:r>
    </w:p>
    <w:p w14:paraId="117BF2EB" w14:textId="0D420672" w:rsidR="00FD40D6" w:rsidRPr="00BD6213" w:rsidRDefault="00FD40D6" w:rsidP="00FD40D6">
      <w:pPr>
        <w:ind w:left="720"/>
        <w:rPr>
          <w:rFonts w:ascii="Arial" w:hAnsi="Arial" w:cs="Arial"/>
          <w:b/>
          <w:szCs w:val="20"/>
          <w:highlight w:val="magenta"/>
          <w:u w:val="single"/>
        </w:rPr>
      </w:pPr>
      <w:r>
        <w:rPr>
          <w:rFonts w:ascii="Arial" w:hAnsi="Arial" w:cs="Arial"/>
          <w:b/>
          <w:szCs w:val="20"/>
        </w:rPr>
        <w:t>3.5</w:t>
      </w:r>
      <w:r>
        <w:rPr>
          <w:rFonts w:ascii="Arial" w:hAnsi="Arial" w:cs="Arial"/>
          <w:b/>
          <w:szCs w:val="20"/>
        </w:rPr>
        <w:tab/>
      </w:r>
      <w:r>
        <w:rPr>
          <w:rFonts w:ascii="Arial" w:hAnsi="Arial" w:cs="Arial"/>
          <w:b/>
          <w:szCs w:val="20"/>
          <w:u w:val="single"/>
        </w:rPr>
        <w:t>Capabilities and Qualifications</w:t>
      </w:r>
    </w:p>
    <w:p w14:paraId="5B22E255" w14:textId="7DC3E4E4" w:rsidR="00FD40D6" w:rsidRDefault="00FD40D6" w:rsidP="00FD40D6">
      <w:pPr>
        <w:ind w:left="2160" w:hanging="720"/>
        <w:rPr>
          <w:rFonts w:ascii="Arial" w:hAnsi="Arial" w:cs="Arial"/>
          <w:b/>
          <w:szCs w:val="20"/>
        </w:rPr>
      </w:pPr>
      <w:r>
        <w:rPr>
          <w:rFonts w:ascii="Arial" w:hAnsi="Arial" w:cs="Arial"/>
          <w:b/>
          <w:szCs w:val="20"/>
        </w:rPr>
        <w:t>3.5.1</w:t>
      </w:r>
      <w:r>
        <w:rPr>
          <w:rFonts w:ascii="Arial" w:hAnsi="Arial" w:cs="Arial"/>
          <w:b/>
          <w:szCs w:val="20"/>
        </w:rPr>
        <w:tab/>
        <w:t xml:space="preserve">Processing: </w:t>
      </w:r>
      <w:r w:rsidRPr="0015274D">
        <w:rPr>
          <w:rFonts w:ascii="Arial" w:hAnsi="Arial" w:cs="Arial"/>
          <w:szCs w:val="20"/>
        </w:rPr>
        <w:t xml:space="preserve">The </w:t>
      </w:r>
      <w:r w:rsidRPr="00D17830">
        <w:rPr>
          <w:rFonts w:ascii="Arial" w:hAnsi="Arial" w:cs="Arial"/>
          <w:szCs w:val="20"/>
        </w:rPr>
        <w:t>s</w:t>
      </w:r>
      <w:r w:rsidRPr="0015274D">
        <w:rPr>
          <w:rFonts w:ascii="Arial" w:hAnsi="Arial" w:cs="Arial"/>
          <w:szCs w:val="20"/>
        </w:rPr>
        <w:t>uccessful Bidder shall be able to process data in 24 hours once uploaded by Dane County staff.</w:t>
      </w:r>
      <w:r w:rsidRPr="0088744B">
        <w:rPr>
          <w:rFonts w:ascii="Arial" w:hAnsi="Arial" w:cs="Arial"/>
          <w:b/>
          <w:szCs w:val="20"/>
        </w:rPr>
        <w:t xml:space="preserve">  </w:t>
      </w:r>
    </w:p>
    <w:p w14:paraId="6451C339" w14:textId="77777777" w:rsidR="00FD40D6" w:rsidRDefault="00FD40D6" w:rsidP="00FD40D6">
      <w:pPr>
        <w:ind w:left="2160" w:hanging="720"/>
        <w:rPr>
          <w:rFonts w:ascii="Arial" w:hAnsi="Arial" w:cs="Arial"/>
          <w:b/>
          <w:szCs w:val="20"/>
        </w:rPr>
      </w:pPr>
    </w:p>
    <w:p w14:paraId="2FBB5493" w14:textId="1C54EA05" w:rsidR="00FD40D6" w:rsidRPr="0015274D" w:rsidRDefault="00FD40D6" w:rsidP="00FD40D6">
      <w:pPr>
        <w:tabs>
          <w:tab w:val="left" w:pos="720"/>
          <w:tab w:val="left" w:pos="1440"/>
          <w:tab w:val="left" w:pos="2160"/>
          <w:tab w:val="left" w:pos="2250"/>
          <w:tab w:val="left" w:pos="2880"/>
          <w:tab w:val="left" w:pos="4320"/>
          <w:tab w:val="center" w:pos="5760"/>
        </w:tabs>
        <w:ind w:left="2160" w:hanging="2160"/>
        <w:rPr>
          <w:rFonts w:ascii="Arial" w:eastAsia="Nunito Sans" w:hAnsi="Arial" w:cs="Arial"/>
        </w:rPr>
      </w:pPr>
      <w:r>
        <w:rPr>
          <w:rFonts w:ascii="Arial" w:hAnsi="Arial" w:cs="Arial"/>
          <w:b/>
          <w:szCs w:val="20"/>
        </w:rPr>
        <w:tab/>
      </w:r>
      <w:r>
        <w:rPr>
          <w:rFonts w:ascii="Arial" w:hAnsi="Arial" w:cs="Arial"/>
          <w:b/>
          <w:szCs w:val="20"/>
        </w:rPr>
        <w:tab/>
        <w:t>3.5.2</w:t>
      </w:r>
      <w:r>
        <w:rPr>
          <w:rFonts w:ascii="Arial" w:hAnsi="Arial" w:cs="Arial"/>
          <w:b/>
          <w:szCs w:val="20"/>
        </w:rPr>
        <w:tab/>
        <w:t xml:space="preserve">Quality Control and Security:  </w:t>
      </w:r>
      <w:r>
        <w:rPr>
          <w:rFonts w:ascii="Arial" w:eastAsia="Nunito Sans" w:hAnsi="Arial" w:cs="Arial"/>
        </w:rPr>
        <w:t>The Successful Bidder shall t</w:t>
      </w:r>
      <w:r w:rsidRPr="0015274D">
        <w:rPr>
          <w:rFonts w:ascii="Arial" w:eastAsia="Nunito Sans" w:hAnsi="Arial" w:cs="Arial"/>
        </w:rPr>
        <w:t>ake appropriate technical and organizational measures according to the state of the art standards to ensure that data integrity and security is maintained at all times for data collected during surveys/flights, as processed and/or subject to any interpretation, and any data uploaded by Dane County personnel</w:t>
      </w:r>
    </w:p>
    <w:p w14:paraId="40A85056" w14:textId="77777777" w:rsidR="00FD40D6" w:rsidRDefault="00FD40D6" w:rsidP="00FD40D6">
      <w:pPr>
        <w:ind w:left="1440"/>
        <w:rPr>
          <w:rFonts w:ascii="Arial" w:hAnsi="Arial" w:cs="Arial"/>
          <w:b/>
          <w:szCs w:val="20"/>
        </w:rPr>
      </w:pPr>
    </w:p>
    <w:p w14:paraId="141ED148" w14:textId="1204AC63" w:rsidR="00FD40D6" w:rsidRDefault="00FD40D6" w:rsidP="00FD40D6">
      <w:pPr>
        <w:ind w:left="2160" w:hanging="720"/>
        <w:rPr>
          <w:rFonts w:ascii="Arial" w:hAnsi="Arial" w:cs="Arial"/>
          <w:b/>
          <w:szCs w:val="20"/>
        </w:rPr>
      </w:pPr>
      <w:r>
        <w:rPr>
          <w:rFonts w:ascii="Arial" w:eastAsia="Nunito Sans" w:hAnsi="Arial" w:cs="Arial"/>
          <w:b/>
        </w:rPr>
        <w:t>3.5.3</w:t>
      </w:r>
      <w:r>
        <w:rPr>
          <w:rFonts w:ascii="Arial" w:eastAsia="Nunito Sans" w:hAnsi="Arial" w:cs="Arial"/>
          <w:b/>
        </w:rPr>
        <w:tab/>
      </w:r>
      <w:r w:rsidRPr="0015274D">
        <w:rPr>
          <w:rFonts w:ascii="Arial" w:eastAsia="Nunito Sans" w:hAnsi="Arial" w:cs="Arial"/>
          <w:b/>
        </w:rPr>
        <w:t>Customer Service:</w:t>
      </w:r>
      <w:r>
        <w:rPr>
          <w:rFonts w:ascii="Arial" w:eastAsia="Nunito Sans" w:hAnsi="Arial" w:cs="Arial"/>
        </w:rPr>
        <w:t xml:space="preserve">  The successful Bidder shall be able to provide </w:t>
      </w:r>
      <w:r w:rsidRPr="004B7CC9">
        <w:rPr>
          <w:rFonts w:ascii="Arial" w:eastAsia="Nunito Sans" w:hAnsi="Arial" w:cs="Arial"/>
        </w:rPr>
        <w:t xml:space="preserve">24/7/365 </w:t>
      </w:r>
      <w:r>
        <w:rPr>
          <w:rFonts w:ascii="Arial" w:eastAsia="Nunito Sans" w:hAnsi="Arial" w:cs="Arial"/>
        </w:rPr>
        <w:t xml:space="preserve">support </w:t>
      </w:r>
      <w:r w:rsidRPr="004B7CC9">
        <w:rPr>
          <w:rFonts w:ascii="Arial" w:eastAsia="Nunito Sans" w:hAnsi="Arial" w:cs="Arial"/>
        </w:rPr>
        <w:t xml:space="preserve">to answer any questions about data and their measurements, via email or </w:t>
      </w:r>
      <w:proofErr w:type="spellStart"/>
      <w:r w:rsidRPr="004B7CC9">
        <w:rPr>
          <w:rFonts w:ascii="Arial" w:eastAsia="Nunito Sans" w:hAnsi="Arial" w:cs="Arial"/>
        </w:rPr>
        <w:t>chatbox</w:t>
      </w:r>
      <w:proofErr w:type="spellEnd"/>
      <w:r>
        <w:rPr>
          <w:rFonts w:ascii="Arial" w:eastAsia="Nunito Sans" w:hAnsi="Arial" w:cs="Arial"/>
        </w:rPr>
        <w:t>.</w:t>
      </w:r>
    </w:p>
    <w:p w14:paraId="7D4F690E" w14:textId="77777777" w:rsidR="00FD40D6" w:rsidRDefault="00FD40D6" w:rsidP="00FD40D6">
      <w:pPr>
        <w:ind w:left="1440"/>
        <w:rPr>
          <w:rFonts w:ascii="Arial" w:hAnsi="Arial" w:cs="Arial"/>
          <w:b/>
          <w:szCs w:val="20"/>
          <w:u w:val="single"/>
        </w:rPr>
      </w:pPr>
    </w:p>
    <w:p w14:paraId="6A7E3D3D" w14:textId="02A5CCEE" w:rsidR="00FD40D6" w:rsidRDefault="00FD40D6" w:rsidP="00FD40D6">
      <w:pPr>
        <w:ind w:left="2160" w:hanging="720"/>
        <w:rPr>
          <w:rFonts w:ascii="Arial" w:hAnsi="Arial" w:cs="Arial"/>
        </w:rPr>
      </w:pPr>
      <w:r>
        <w:rPr>
          <w:rFonts w:ascii="Arial" w:hAnsi="Arial" w:cs="Arial"/>
          <w:b/>
        </w:rPr>
        <w:t>3.5.4</w:t>
      </w:r>
      <w:r>
        <w:rPr>
          <w:rFonts w:ascii="Arial" w:hAnsi="Arial" w:cs="Arial"/>
          <w:b/>
        </w:rPr>
        <w:tab/>
        <w:t xml:space="preserve">Staff Qualifications: </w:t>
      </w:r>
      <w:r>
        <w:rPr>
          <w:rFonts w:ascii="Arial" w:hAnsi="Arial" w:cs="Arial"/>
        </w:rPr>
        <w:t xml:space="preserve">Provide resumes describing the educational and work experiences for each of the </w:t>
      </w:r>
      <w:r>
        <w:rPr>
          <w:rFonts w:ascii="Arial" w:hAnsi="Arial" w:cs="Arial"/>
          <w:u w:val="single"/>
        </w:rPr>
        <w:t xml:space="preserve">key </w:t>
      </w:r>
      <w:r>
        <w:rPr>
          <w:rFonts w:ascii="Arial" w:hAnsi="Arial" w:cs="Arial"/>
        </w:rPr>
        <w:t>staff who would be assigned to the project.</w:t>
      </w:r>
    </w:p>
    <w:p w14:paraId="08003072" w14:textId="77777777" w:rsidR="00FD40D6" w:rsidRDefault="00FD40D6" w:rsidP="00FD40D6">
      <w:pPr>
        <w:ind w:left="1440"/>
        <w:rPr>
          <w:rFonts w:ascii="Arial" w:hAnsi="Arial" w:cs="Arial"/>
          <w:b/>
          <w:szCs w:val="20"/>
          <w:u w:val="single"/>
        </w:rPr>
      </w:pPr>
    </w:p>
    <w:p w14:paraId="0A4F2C61" w14:textId="712B023C" w:rsidR="00FD40D6" w:rsidRPr="00F22512" w:rsidRDefault="00FD40D6" w:rsidP="00FD40D6">
      <w:pPr>
        <w:ind w:left="2160" w:hanging="720"/>
        <w:rPr>
          <w:rFonts w:ascii="Arial" w:hAnsi="Arial" w:cs="Arial"/>
          <w:b/>
          <w:szCs w:val="20"/>
        </w:rPr>
      </w:pPr>
      <w:r>
        <w:rPr>
          <w:rFonts w:ascii="Arial" w:hAnsi="Arial" w:cs="Arial"/>
          <w:b/>
          <w:szCs w:val="20"/>
        </w:rPr>
        <w:t>3.5.5</w:t>
      </w:r>
      <w:r>
        <w:rPr>
          <w:rFonts w:ascii="Arial" w:hAnsi="Arial" w:cs="Arial"/>
          <w:b/>
          <w:szCs w:val="20"/>
        </w:rPr>
        <w:tab/>
        <w:t xml:space="preserve">References: </w:t>
      </w:r>
      <w:r>
        <w:rPr>
          <w:rFonts w:ascii="Arial" w:hAnsi="Arial" w:cs="Arial"/>
        </w:rPr>
        <w:t>Proposers must include in their RFPs a list of organizations (minimum 2),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161969D2" w14:textId="6A359F58" w:rsidR="00080DBA" w:rsidRDefault="00080DBA" w:rsidP="00FD40D6">
      <w:pPr>
        <w:rPr>
          <w:rFonts w:ascii="Arial" w:hAnsi="Arial" w:cs="Arial"/>
          <w:b/>
          <w:szCs w:val="20"/>
        </w:rPr>
        <w:sectPr w:rsidR="00080DBA"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p w14:paraId="67FD61FF" w14:textId="4837234F"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77777777" w:rsidR="00AB5566" w:rsidRDefault="00AB5566" w:rsidP="00AB5566">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187676E7" w14:textId="5991FE01" w:rsidR="00FF553D" w:rsidRDefault="00FF553D" w:rsidP="00FF553D">
      <w:pPr>
        <w:pStyle w:val="ListParagraph"/>
        <w:numPr>
          <w:ilvl w:val="0"/>
          <w:numId w:val="10"/>
        </w:numPr>
        <w:rPr>
          <w:rFonts w:ascii="Arial" w:hAnsi="Arial" w:cs="Arial"/>
          <w:b/>
          <w:sz w:val="24"/>
          <w:szCs w:val="20"/>
          <w:u w:val="single"/>
        </w:rPr>
      </w:pPr>
      <w:r>
        <w:rPr>
          <w:rFonts w:ascii="Arial" w:hAnsi="Arial" w:cs="Arial"/>
          <w:b/>
          <w:sz w:val="24"/>
          <w:szCs w:val="20"/>
          <w:u w:val="single"/>
        </w:rPr>
        <w:t>Proposal Cover Page</w:t>
      </w:r>
    </w:p>
    <w:p w14:paraId="575E6288" w14:textId="77777777" w:rsidR="00FF553D" w:rsidRPr="00BD6213" w:rsidRDefault="00FF553D" w:rsidP="00FF553D">
      <w:pPr>
        <w:pStyle w:val="ListParagraph"/>
        <w:ind w:left="1080"/>
        <w:rPr>
          <w:rFonts w:ascii="Arial" w:hAnsi="Arial" w:cs="Arial"/>
          <w:b/>
          <w:sz w:val="24"/>
          <w:szCs w:val="20"/>
          <w:u w:val="single"/>
        </w:rPr>
      </w:pPr>
      <w:r w:rsidRPr="00BD6213">
        <w:rPr>
          <w:rFonts w:ascii="Arial" w:hAnsi="Arial" w:cs="Arial"/>
          <w:sz w:val="24"/>
          <w:szCs w:val="20"/>
        </w:rPr>
        <w:t xml:space="preserve">If a proposal cover page is utilized, the RFP Number, RFP Title, RFP Deadline, and vendor name </w:t>
      </w:r>
      <w:r>
        <w:rPr>
          <w:rFonts w:ascii="Arial" w:hAnsi="Arial" w:cs="Arial"/>
          <w:sz w:val="24"/>
          <w:szCs w:val="20"/>
        </w:rPr>
        <w:t>must</w:t>
      </w:r>
      <w:r w:rsidRPr="00BD6213">
        <w:rPr>
          <w:rFonts w:ascii="Arial" w:hAnsi="Arial" w:cs="Arial"/>
          <w:sz w:val="24"/>
          <w:szCs w:val="20"/>
        </w:rPr>
        <w:t xml:space="preserve"> be included.</w:t>
      </w:r>
    </w:p>
    <w:p w14:paraId="50CA453A" w14:textId="77777777" w:rsidR="00FF553D" w:rsidRPr="00FF553D" w:rsidRDefault="00FF553D" w:rsidP="00FF553D">
      <w:pPr>
        <w:pStyle w:val="ListParagraph"/>
        <w:ind w:left="1080"/>
        <w:rPr>
          <w:rFonts w:ascii="Arial" w:hAnsi="Arial" w:cs="Arial"/>
          <w:b/>
          <w:sz w:val="24"/>
          <w:szCs w:val="20"/>
          <w:u w:val="single"/>
        </w:rPr>
      </w:pPr>
    </w:p>
    <w:p w14:paraId="1D961761" w14:textId="7CA2FFF4" w:rsidR="00FF553D" w:rsidRPr="00BD6213" w:rsidRDefault="00FF553D" w:rsidP="00FF553D">
      <w:pPr>
        <w:pStyle w:val="ListParagraph"/>
        <w:numPr>
          <w:ilvl w:val="0"/>
          <w:numId w:val="10"/>
        </w:numPr>
        <w:rPr>
          <w:rFonts w:ascii="Arial" w:hAnsi="Arial" w:cs="Arial"/>
          <w:b/>
          <w:sz w:val="24"/>
          <w:szCs w:val="20"/>
          <w:u w:val="single"/>
        </w:rPr>
      </w:pPr>
      <w:r w:rsidRPr="00BD6213">
        <w:rPr>
          <w:rFonts w:ascii="Arial" w:hAnsi="Arial" w:cs="Arial"/>
          <w:b/>
          <w:color w:val="0070C0"/>
          <w:sz w:val="24"/>
          <w:szCs w:val="20"/>
          <w:u w:val="single"/>
        </w:rPr>
        <w:t>Attachment A – Vendor Information</w:t>
      </w:r>
    </w:p>
    <w:p w14:paraId="616C01CC" w14:textId="77777777" w:rsidR="00FF553D" w:rsidRDefault="00FF553D" w:rsidP="00FF553D">
      <w:pPr>
        <w:pStyle w:val="ListParagraph"/>
        <w:ind w:left="1080"/>
        <w:rPr>
          <w:rFonts w:ascii="Arial" w:hAnsi="Arial" w:cs="Arial"/>
          <w:b/>
          <w:sz w:val="24"/>
          <w:szCs w:val="20"/>
          <w:u w:val="single"/>
        </w:rPr>
      </w:pPr>
    </w:p>
    <w:p w14:paraId="6B2597A6" w14:textId="77777777" w:rsidR="00FF553D" w:rsidRDefault="00FF553D" w:rsidP="00FF553D">
      <w:pPr>
        <w:pStyle w:val="ListParagraph"/>
        <w:numPr>
          <w:ilvl w:val="0"/>
          <w:numId w:val="10"/>
        </w:numPr>
        <w:rPr>
          <w:rFonts w:ascii="Arial" w:hAnsi="Arial" w:cs="Arial"/>
          <w:b/>
          <w:sz w:val="24"/>
          <w:szCs w:val="20"/>
          <w:u w:val="single"/>
        </w:rPr>
      </w:pPr>
      <w:r w:rsidRPr="00BD6213">
        <w:rPr>
          <w:rFonts w:ascii="Arial" w:hAnsi="Arial" w:cs="Arial"/>
          <w:b/>
          <w:sz w:val="24"/>
          <w:szCs w:val="20"/>
          <w:u w:val="single"/>
        </w:rPr>
        <w:t>Table of Contents</w:t>
      </w:r>
    </w:p>
    <w:p w14:paraId="31329FE1" w14:textId="096E6501" w:rsidR="00FF553D" w:rsidRPr="00FF553D" w:rsidRDefault="00FF553D" w:rsidP="00FF553D">
      <w:pPr>
        <w:pStyle w:val="ListParagraph"/>
        <w:ind w:left="1080"/>
        <w:rPr>
          <w:rFonts w:ascii="Arial" w:hAnsi="Arial" w:cs="Arial"/>
          <w:b/>
          <w:sz w:val="24"/>
          <w:szCs w:val="20"/>
          <w:u w:val="single"/>
        </w:rPr>
      </w:pPr>
      <w:r w:rsidRPr="00FF553D">
        <w:rPr>
          <w:rFonts w:ascii="Arial" w:hAnsi="Arial" w:cs="Arial"/>
          <w:sz w:val="24"/>
        </w:rPr>
        <w:t>Provide a table of contents that, at a minimum, includes all of the sections as identified below. Listings of sub-sections and graphics/tables also may be included. Section dividers are encouraged.</w:t>
      </w:r>
    </w:p>
    <w:p w14:paraId="1F2CBBE3" w14:textId="77777777" w:rsidR="00FF553D" w:rsidRDefault="00FF553D" w:rsidP="00FF553D">
      <w:pPr>
        <w:pStyle w:val="ListParagraph"/>
        <w:ind w:left="1080"/>
        <w:rPr>
          <w:rFonts w:ascii="Arial" w:hAnsi="Arial" w:cs="Arial"/>
          <w:b/>
          <w:sz w:val="24"/>
          <w:szCs w:val="20"/>
          <w:u w:val="single"/>
        </w:rPr>
      </w:pPr>
    </w:p>
    <w:p w14:paraId="443A03B8" w14:textId="2DEE13B6" w:rsidR="00FF553D" w:rsidRDefault="00FF553D" w:rsidP="00FF553D">
      <w:pPr>
        <w:pStyle w:val="ListParagraph"/>
        <w:numPr>
          <w:ilvl w:val="0"/>
          <w:numId w:val="10"/>
        </w:numPr>
        <w:rPr>
          <w:rFonts w:ascii="Arial" w:hAnsi="Arial" w:cs="Arial"/>
          <w:b/>
          <w:sz w:val="24"/>
          <w:szCs w:val="20"/>
          <w:u w:val="single"/>
        </w:rPr>
      </w:pPr>
      <w:r w:rsidRPr="00BD6213">
        <w:rPr>
          <w:rFonts w:ascii="Arial" w:hAnsi="Arial" w:cs="Arial"/>
          <w:b/>
          <w:sz w:val="24"/>
          <w:szCs w:val="20"/>
          <w:u w:val="single"/>
        </w:rPr>
        <w:t xml:space="preserve">Tab 1: </w:t>
      </w:r>
      <w:r>
        <w:rPr>
          <w:rFonts w:ascii="Arial" w:hAnsi="Arial" w:cs="Arial"/>
          <w:b/>
          <w:sz w:val="24"/>
          <w:szCs w:val="20"/>
          <w:u w:val="single"/>
        </w:rPr>
        <w:t>Scope of Services (Section 3.3)</w:t>
      </w:r>
    </w:p>
    <w:p w14:paraId="0342DFA2" w14:textId="75AE8BE7" w:rsidR="00FF553D" w:rsidRPr="00FF553D" w:rsidRDefault="00FF553D" w:rsidP="00FF553D">
      <w:pPr>
        <w:pStyle w:val="ListParagraph"/>
        <w:ind w:left="1080"/>
        <w:rPr>
          <w:rFonts w:ascii="Arial" w:hAnsi="Arial" w:cs="Arial"/>
          <w:b/>
          <w:sz w:val="24"/>
          <w:szCs w:val="20"/>
          <w:u w:val="single"/>
        </w:rPr>
      </w:pPr>
      <w:r w:rsidRPr="00FF553D">
        <w:rPr>
          <w:rFonts w:ascii="Arial" w:hAnsi="Arial" w:cs="Arial"/>
          <w:sz w:val="24"/>
          <w:szCs w:val="20"/>
        </w:rPr>
        <w:t xml:space="preserve">Provide an understanding of the scope of services. Include any scope items that cannot be provided. </w:t>
      </w:r>
    </w:p>
    <w:p w14:paraId="11E2D5F7" w14:textId="77777777" w:rsidR="00FF553D" w:rsidRDefault="00FF553D" w:rsidP="00FF553D">
      <w:pPr>
        <w:pStyle w:val="ListParagraph"/>
        <w:ind w:left="1080"/>
        <w:rPr>
          <w:rFonts w:ascii="Arial" w:hAnsi="Arial" w:cs="Arial"/>
          <w:b/>
          <w:sz w:val="24"/>
          <w:szCs w:val="20"/>
          <w:u w:val="single"/>
        </w:rPr>
      </w:pPr>
    </w:p>
    <w:p w14:paraId="0CA849A4" w14:textId="34549CB8" w:rsidR="00FF553D" w:rsidRDefault="00FF553D" w:rsidP="00FF553D">
      <w:pPr>
        <w:pStyle w:val="ListParagraph"/>
        <w:numPr>
          <w:ilvl w:val="0"/>
          <w:numId w:val="10"/>
        </w:numPr>
        <w:rPr>
          <w:rFonts w:ascii="Arial" w:hAnsi="Arial" w:cs="Arial"/>
          <w:b/>
          <w:sz w:val="24"/>
          <w:szCs w:val="20"/>
          <w:u w:val="single"/>
        </w:rPr>
      </w:pPr>
      <w:r w:rsidRPr="00BD6213">
        <w:rPr>
          <w:rFonts w:ascii="Arial" w:hAnsi="Arial" w:cs="Arial"/>
          <w:b/>
          <w:sz w:val="24"/>
          <w:szCs w:val="20"/>
          <w:u w:val="single"/>
        </w:rPr>
        <w:t xml:space="preserve">Tab 2: </w:t>
      </w:r>
      <w:r>
        <w:rPr>
          <w:rFonts w:ascii="Arial" w:hAnsi="Arial" w:cs="Arial"/>
          <w:b/>
          <w:sz w:val="24"/>
          <w:szCs w:val="20"/>
          <w:u w:val="single"/>
        </w:rPr>
        <w:t>Equipment Specifications (Section 3.4)</w:t>
      </w:r>
    </w:p>
    <w:p w14:paraId="461E364A" w14:textId="6CDA457A" w:rsidR="00FF553D" w:rsidRPr="00FF553D" w:rsidRDefault="00FF553D" w:rsidP="00FF553D">
      <w:pPr>
        <w:pStyle w:val="ListParagraph"/>
        <w:ind w:left="1080"/>
        <w:rPr>
          <w:rFonts w:ascii="Arial" w:hAnsi="Arial" w:cs="Arial"/>
          <w:b/>
          <w:sz w:val="24"/>
          <w:szCs w:val="20"/>
          <w:u w:val="single"/>
        </w:rPr>
      </w:pPr>
      <w:r w:rsidRPr="00FF553D">
        <w:rPr>
          <w:rFonts w:ascii="Arial" w:hAnsi="Arial" w:cs="Arial"/>
          <w:sz w:val="24"/>
          <w:szCs w:val="20"/>
        </w:rPr>
        <w:t xml:space="preserve">Provide detailed specifications of the proposed drone equipment including specifications, requirements, etc. Also include any additional recommended features or equipment. Provide an understanding of the web based software desired as well as details of the system that will be proposed. Include scope items that cannot be provided. </w:t>
      </w:r>
    </w:p>
    <w:p w14:paraId="51F4D82D" w14:textId="77777777" w:rsidR="00FF553D" w:rsidRDefault="00FF553D" w:rsidP="00FF553D">
      <w:pPr>
        <w:pStyle w:val="ListParagraph"/>
        <w:ind w:left="1080"/>
        <w:rPr>
          <w:rFonts w:ascii="Arial" w:hAnsi="Arial" w:cs="Arial"/>
          <w:b/>
          <w:sz w:val="24"/>
          <w:szCs w:val="20"/>
          <w:u w:val="single"/>
        </w:rPr>
      </w:pPr>
    </w:p>
    <w:p w14:paraId="4B27528A" w14:textId="711A8EA2" w:rsidR="00FF553D" w:rsidRDefault="00FF553D" w:rsidP="00FF553D">
      <w:pPr>
        <w:pStyle w:val="ListParagraph"/>
        <w:numPr>
          <w:ilvl w:val="0"/>
          <w:numId w:val="10"/>
        </w:numPr>
        <w:rPr>
          <w:rFonts w:ascii="Arial" w:hAnsi="Arial" w:cs="Arial"/>
          <w:b/>
          <w:sz w:val="24"/>
          <w:szCs w:val="20"/>
          <w:u w:val="single"/>
        </w:rPr>
      </w:pPr>
      <w:r w:rsidRPr="00BD6213">
        <w:rPr>
          <w:rFonts w:ascii="Arial" w:hAnsi="Arial" w:cs="Arial"/>
          <w:b/>
          <w:sz w:val="24"/>
          <w:szCs w:val="20"/>
          <w:u w:val="single"/>
        </w:rPr>
        <w:t xml:space="preserve">Tab 3: </w:t>
      </w:r>
      <w:r>
        <w:rPr>
          <w:rFonts w:ascii="Arial" w:hAnsi="Arial" w:cs="Arial"/>
          <w:b/>
          <w:sz w:val="24"/>
          <w:szCs w:val="20"/>
          <w:u w:val="single"/>
        </w:rPr>
        <w:t>Capabilities and Qualifications (Section 3.5)</w:t>
      </w:r>
    </w:p>
    <w:p w14:paraId="277870B7" w14:textId="382AF3D8" w:rsidR="00FF553D" w:rsidRPr="00FF553D" w:rsidRDefault="00FF553D" w:rsidP="00FF553D">
      <w:pPr>
        <w:pStyle w:val="ListParagraph"/>
        <w:ind w:left="1080"/>
        <w:rPr>
          <w:rFonts w:ascii="Arial" w:hAnsi="Arial" w:cs="Arial"/>
          <w:b/>
          <w:sz w:val="24"/>
          <w:szCs w:val="20"/>
          <w:u w:val="single"/>
        </w:rPr>
      </w:pPr>
      <w:r w:rsidRPr="00FF553D">
        <w:rPr>
          <w:rFonts w:ascii="Arial" w:hAnsi="Arial" w:cs="Arial"/>
          <w:sz w:val="24"/>
          <w:szCs w:val="20"/>
        </w:rPr>
        <w:t>Provide details and an explanation of how your company operates according to the subcategories listed within Section 3.</w:t>
      </w:r>
      <w:r>
        <w:rPr>
          <w:rFonts w:ascii="Arial" w:hAnsi="Arial" w:cs="Arial"/>
          <w:sz w:val="24"/>
          <w:szCs w:val="20"/>
        </w:rPr>
        <w:t>5</w:t>
      </w:r>
      <w:r w:rsidRPr="00FF553D">
        <w:rPr>
          <w:rFonts w:ascii="Arial" w:hAnsi="Arial" w:cs="Arial"/>
          <w:sz w:val="24"/>
          <w:szCs w:val="20"/>
        </w:rPr>
        <w:t>. Make sure to include references in this section.</w:t>
      </w:r>
    </w:p>
    <w:p w14:paraId="661ADF5E" w14:textId="066F4627" w:rsidR="00121024" w:rsidRPr="00EF31B5" w:rsidRDefault="00121024" w:rsidP="00FF553D">
      <w:pPr>
        <w:rPr>
          <w:rFonts w:ascii="Arial" w:hAnsi="Arial" w:cs="Arial"/>
          <w:b/>
          <w:szCs w:val="20"/>
          <w:u w:val="single"/>
        </w:rPr>
        <w:sectPr w:rsidR="00121024" w:rsidRPr="00EF31B5" w:rsidSect="00DF5639">
          <w:headerReference w:type="default" r:id="rId30"/>
          <w:headerReference w:type="first" r:id="rId31"/>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6370E0A6" w:rsidR="00AB5566" w:rsidRPr="007425C1" w:rsidRDefault="007425C1" w:rsidP="00AB5566">
      <w:pPr>
        <w:ind w:left="1440"/>
        <w:rPr>
          <w:rFonts w:ascii="Arial" w:hAnsi="Arial" w:cs="Arial"/>
        </w:rPr>
      </w:pPr>
      <w:r w:rsidRPr="007425C1">
        <w:rPr>
          <w:rFonts w:ascii="Arial" w:hAnsi="Arial" w:cs="Arial"/>
        </w:rPr>
        <w:t xml:space="preserve">The Cost Proposal section shall be completed and submitted </w:t>
      </w:r>
      <w:r w:rsidR="00203109">
        <w:rPr>
          <w:rFonts w:ascii="Arial" w:hAnsi="Arial" w:cs="Arial"/>
        </w:rPr>
        <w:t>as a separate document</w:t>
      </w:r>
      <w:r w:rsidRPr="007425C1">
        <w:rPr>
          <w:rFonts w:ascii="Arial" w:hAnsi="Arial" w:cs="Arial"/>
        </w:rPr>
        <w:t xml:space="preserve">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6E41C50" w:rsidR="007425C1" w:rsidRDefault="00203109" w:rsidP="00203109">
      <w:pPr>
        <w:ind w:left="1440"/>
        <w:rPr>
          <w:rFonts w:ascii="Arial" w:hAnsi="Arial" w:cs="Arial"/>
          <w:szCs w:val="20"/>
        </w:rPr>
      </w:pPr>
      <w:r>
        <w:rPr>
          <w:rFonts w:ascii="Arial" w:hAnsi="Arial" w:cs="Arial"/>
          <w:szCs w:val="20"/>
        </w:rPr>
        <w:t xml:space="preserve">See Required Form – Attachment B – Cost Proposal. </w:t>
      </w:r>
      <w:r w:rsidR="007425C1">
        <w:rPr>
          <w:rFonts w:ascii="Arial" w:hAnsi="Arial" w:cs="Arial"/>
          <w:szCs w:val="20"/>
        </w:rPr>
        <w:t xml:space="preserve">Additional pages can be added to the Cost Proposal Section if necessary. </w:t>
      </w:r>
    </w:p>
    <w:p w14:paraId="4CD30FD0" w14:textId="58B2C821" w:rsidR="007425C1" w:rsidRDefault="007425C1" w:rsidP="00774952">
      <w:pPr>
        <w:rPr>
          <w:rFonts w:ascii="Arial" w:hAnsi="Arial" w:cs="Arial"/>
          <w:szCs w:val="20"/>
        </w:rPr>
      </w:pPr>
    </w:p>
    <w:p w14:paraId="5DB47B65" w14:textId="5B98DC70" w:rsidR="007425C1" w:rsidRDefault="007425C1"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u w:val="single"/>
        </w:rPr>
        <w:t>The Cost Proposal submission shall be in PDF format and titled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2"/>
          <w:headerReference w:type="first" r:id="rId33"/>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77777777"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Pr>
                <w:rFonts w:ascii="Arial" w:hAnsi="Arial" w:cs="Arial"/>
                <w:b/>
                <w:bCs/>
                <w:i/>
                <w:sz w:val="22"/>
                <w:szCs w:val="22"/>
              </w:rPr>
              <w:t>1</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77777777"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Pr>
                <w:rFonts w:ascii="Arial" w:hAnsi="Arial" w:cs="Arial"/>
                <w:b/>
                <w:bCs/>
                <w:i/>
                <w:sz w:val="22"/>
                <w:szCs w:val="22"/>
              </w:rPr>
              <w:t>2</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7777777"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Pr="00DA2AE5">
              <w:rPr>
                <w:rFonts w:ascii="Arial" w:hAnsi="Arial" w:cs="Arial"/>
                <w:b/>
                <w:bCs/>
                <w:i/>
                <w:sz w:val="22"/>
                <w:szCs w:val="22"/>
              </w:rPr>
              <w:t>(Reference 1.14)</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4BA09370" w:rsidR="00121024" w:rsidRPr="008B77C2" w:rsidRDefault="00121024" w:rsidP="00254A1C">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1.16)</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44F5EE96" w:rsidR="00121024" w:rsidRPr="00173A67" w:rsidRDefault="00F54274" w:rsidP="00203109">
            <w:pPr>
              <w:rPr>
                <w:rFonts w:ascii="Arial" w:hAnsi="Arial" w:cs="Arial"/>
                <w:sz w:val="20"/>
              </w:rPr>
            </w:pPr>
            <w:r>
              <w:rPr>
                <w:rFonts w:ascii="Arial" w:hAnsi="Arial" w:cs="Arial"/>
                <w:sz w:val="20"/>
              </w:rPr>
              <w:t>The undersigned agrees to hold the County harmless for any damages arising out of the release of any material unless they are specifically identified</w:t>
            </w:r>
            <w:r w:rsidR="00203109">
              <w:rPr>
                <w:rFonts w:ascii="Arial" w:hAnsi="Arial" w:cs="Arial"/>
                <w:sz w:val="20"/>
              </w:rPr>
              <w:t xml:space="preserve"> in the Designation of Confidential and Proprietary Information section</w:t>
            </w:r>
            <w:r>
              <w:rPr>
                <w:rFonts w:ascii="Arial" w:hAnsi="Arial" w:cs="Arial"/>
                <w:sz w:val="20"/>
              </w:rPr>
              <w:t xml:space="preserve">.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105D9D73" w14:textId="77777777" w:rsidR="00462DE0" w:rsidRDefault="00462DE0" w:rsidP="009C2599">
      <w:pPr>
        <w:rPr>
          <w:rFonts w:ascii="Arial" w:hAnsi="Arial" w:cs="Arial"/>
          <w:sz w:val="20"/>
          <w:szCs w:val="20"/>
        </w:rPr>
        <w:sectPr w:rsidR="00462DE0" w:rsidSect="00DD153D">
          <w:headerReference w:type="default" r:id="rId34"/>
          <w:pgSz w:w="12240" w:h="15840"/>
          <w:pgMar w:top="720" w:right="720" w:bottom="720" w:left="720" w:header="450" w:footer="394" w:gutter="0"/>
          <w:cols w:space="720"/>
          <w:docGrid w:linePitch="326"/>
        </w:sectPr>
      </w:pPr>
    </w:p>
    <w:tbl>
      <w:tblPr>
        <w:tblW w:w="108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1"/>
        <w:gridCol w:w="8370"/>
      </w:tblGrid>
      <w:tr w:rsidR="00462DE0" w14:paraId="0204E401" w14:textId="77777777" w:rsidTr="00462DE0">
        <w:trPr>
          <w:cantSplit/>
          <w:tblCellSpacing w:w="20" w:type="dxa"/>
          <w:jc w:val="center"/>
        </w:trPr>
        <w:tc>
          <w:tcPr>
            <w:tcW w:w="10801" w:type="dxa"/>
            <w:gridSpan w:val="2"/>
            <w:shd w:val="clear" w:color="auto" w:fill="E6E6E6"/>
            <w:vAlign w:val="center"/>
          </w:tcPr>
          <w:p w14:paraId="396F6866" w14:textId="77777777" w:rsidR="00462DE0" w:rsidRPr="00D1099C" w:rsidRDefault="00462DE0" w:rsidP="00462DE0">
            <w:pPr>
              <w:jc w:val="center"/>
              <w:rPr>
                <w:rFonts w:ascii="Arial" w:hAnsi="Arial" w:cs="Arial"/>
                <w:b/>
                <w:bCs/>
                <w:sz w:val="28"/>
              </w:rPr>
            </w:pPr>
            <w:r>
              <w:rPr>
                <w:rFonts w:ascii="Arial" w:hAnsi="Arial" w:cs="Arial"/>
                <w:b/>
                <w:bCs/>
                <w:sz w:val="28"/>
              </w:rPr>
              <w:lastRenderedPageBreak/>
              <w:t>COST PROPOSAL</w:t>
            </w:r>
          </w:p>
        </w:tc>
      </w:tr>
      <w:tr w:rsidR="00462DE0" w14:paraId="5F1AFE6B" w14:textId="77777777" w:rsidTr="00462DE0">
        <w:trPr>
          <w:trHeight w:val="559"/>
          <w:tblCellSpacing w:w="20" w:type="dxa"/>
          <w:jc w:val="center"/>
        </w:trPr>
        <w:tc>
          <w:tcPr>
            <w:tcW w:w="2451" w:type="dxa"/>
            <w:shd w:val="clear" w:color="auto" w:fill="E6E6E6"/>
            <w:vAlign w:val="center"/>
          </w:tcPr>
          <w:p w14:paraId="10ABB0C4" w14:textId="77777777" w:rsidR="00462DE0" w:rsidRPr="00065A89" w:rsidRDefault="00462DE0" w:rsidP="00462DE0">
            <w:pPr>
              <w:pStyle w:val="Heading2"/>
              <w:jc w:val="center"/>
              <w:rPr>
                <w:sz w:val="22"/>
                <w:szCs w:val="22"/>
              </w:rPr>
            </w:pPr>
            <w:r>
              <w:rPr>
                <w:szCs w:val="22"/>
              </w:rPr>
              <w:t>VENDOR</w:t>
            </w:r>
            <w:r w:rsidRPr="008711EE">
              <w:rPr>
                <w:szCs w:val="22"/>
              </w:rPr>
              <w:t xml:space="preserve"> NAME:</w:t>
            </w:r>
          </w:p>
        </w:tc>
        <w:tc>
          <w:tcPr>
            <w:tcW w:w="8310" w:type="dxa"/>
            <w:vAlign w:val="center"/>
          </w:tcPr>
          <w:p w14:paraId="25A8FDBD" w14:textId="77777777" w:rsidR="00462DE0" w:rsidRPr="008711EE" w:rsidRDefault="00462DE0" w:rsidP="00462DE0">
            <w:pPr>
              <w:pStyle w:val="Level2"/>
              <w:widowControl/>
              <w:ind w:left="397"/>
              <w:rPr>
                <w:rFonts w:ascii="Arial" w:hAnsi="Arial" w:cs="Arial"/>
                <w:b/>
                <w:szCs w:val="24"/>
              </w:rPr>
            </w:pPr>
          </w:p>
        </w:tc>
      </w:tr>
    </w:tbl>
    <w:p w14:paraId="299F4902" w14:textId="6B68FFAF" w:rsidR="00462DE0" w:rsidRDefault="00462DE0" w:rsidP="00462DE0">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625D1B0" w14:textId="0806470A" w:rsidR="00FF49A1" w:rsidRDefault="00FF49A1" w:rsidP="00462DE0">
      <w:pPr>
        <w:jc w:val="center"/>
        <w:rPr>
          <w:rFonts w:ascii="Arial" w:hAnsi="Arial" w:cs="Arial"/>
          <w:b/>
        </w:rPr>
      </w:pPr>
    </w:p>
    <w:p w14:paraId="73DFEDC5" w14:textId="39FC0808" w:rsidR="00FF49A1" w:rsidRDefault="00FF49A1" w:rsidP="00462DE0">
      <w:pPr>
        <w:jc w:val="center"/>
        <w:rPr>
          <w:rFonts w:ascii="Arial" w:hAnsi="Arial" w:cs="Arial"/>
          <w:b/>
        </w:rPr>
      </w:pPr>
    </w:p>
    <w:tbl>
      <w:tblPr>
        <w:tblW w:w="9163" w:type="dxa"/>
        <w:jc w:val="center"/>
        <w:tblLook w:val="04A0" w:firstRow="1" w:lastRow="0" w:firstColumn="1" w:lastColumn="0" w:noHBand="0" w:noVBand="1"/>
      </w:tblPr>
      <w:tblGrid>
        <w:gridCol w:w="723"/>
        <w:gridCol w:w="4720"/>
        <w:gridCol w:w="2380"/>
        <w:gridCol w:w="1340"/>
      </w:tblGrid>
      <w:tr w:rsidR="00FF49A1" w14:paraId="57AFDB7A" w14:textId="77777777" w:rsidTr="00FF49A1">
        <w:trPr>
          <w:trHeight w:val="315"/>
          <w:jc w:val="center"/>
        </w:trPr>
        <w:tc>
          <w:tcPr>
            <w:tcW w:w="72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AC654B" w14:textId="77777777" w:rsidR="00FF49A1" w:rsidRDefault="00FF49A1" w:rsidP="00FF49A1">
            <w:pPr>
              <w:jc w:val="center"/>
              <w:rPr>
                <w:rFonts w:ascii="Arial" w:hAnsi="Arial" w:cs="Arial"/>
                <w:b/>
                <w:bCs/>
                <w:color w:val="000000"/>
              </w:rPr>
            </w:pPr>
            <w:r>
              <w:rPr>
                <w:rFonts w:ascii="Arial" w:hAnsi="Arial" w:cs="Arial"/>
                <w:b/>
                <w:bCs/>
                <w:color w:val="000000"/>
              </w:rPr>
              <w:t>#</w:t>
            </w:r>
          </w:p>
        </w:tc>
        <w:tc>
          <w:tcPr>
            <w:tcW w:w="4720" w:type="dxa"/>
            <w:tcBorders>
              <w:top w:val="single" w:sz="4" w:space="0" w:color="auto"/>
              <w:left w:val="nil"/>
              <w:bottom w:val="single" w:sz="4" w:space="0" w:color="auto"/>
              <w:right w:val="single" w:sz="4" w:space="0" w:color="auto"/>
            </w:tcBorders>
            <w:shd w:val="clear" w:color="000000" w:fill="D9D9D9"/>
            <w:noWrap/>
            <w:vAlign w:val="center"/>
            <w:hideMark/>
          </w:tcPr>
          <w:p w14:paraId="7AB6A17E" w14:textId="77777777" w:rsidR="00FF49A1" w:rsidRDefault="00FF49A1" w:rsidP="00FF49A1">
            <w:pPr>
              <w:rPr>
                <w:rFonts w:ascii="Arial" w:hAnsi="Arial" w:cs="Arial"/>
                <w:b/>
                <w:bCs/>
                <w:color w:val="000000"/>
              </w:rPr>
            </w:pPr>
            <w:r>
              <w:rPr>
                <w:rFonts w:ascii="Arial" w:hAnsi="Arial" w:cs="Arial"/>
                <w:b/>
                <w:bCs/>
                <w:color w:val="000000"/>
              </w:rPr>
              <w:t>Description</w:t>
            </w:r>
          </w:p>
        </w:tc>
        <w:tc>
          <w:tcPr>
            <w:tcW w:w="2380" w:type="dxa"/>
            <w:tcBorders>
              <w:top w:val="single" w:sz="4" w:space="0" w:color="auto"/>
              <w:left w:val="nil"/>
              <w:bottom w:val="single" w:sz="4" w:space="0" w:color="auto"/>
              <w:right w:val="single" w:sz="4" w:space="0" w:color="auto"/>
            </w:tcBorders>
            <w:shd w:val="clear" w:color="000000" w:fill="D9D9D9"/>
            <w:noWrap/>
            <w:vAlign w:val="center"/>
            <w:hideMark/>
          </w:tcPr>
          <w:p w14:paraId="4B5E6844" w14:textId="77777777" w:rsidR="00FF49A1" w:rsidRDefault="00FF49A1" w:rsidP="00FF49A1">
            <w:pPr>
              <w:jc w:val="center"/>
              <w:rPr>
                <w:rFonts w:ascii="Arial" w:hAnsi="Arial" w:cs="Arial"/>
                <w:b/>
                <w:bCs/>
                <w:color w:val="000000"/>
              </w:rPr>
            </w:pPr>
            <w:r>
              <w:rPr>
                <w:rFonts w:ascii="Arial" w:hAnsi="Arial" w:cs="Arial"/>
                <w:b/>
                <w:bCs/>
                <w:color w:val="000000"/>
              </w:rPr>
              <w:t>Price</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7FD2DE87" w14:textId="77777777" w:rsidR="00FF49A1" w:rsidRDefault="00FF49A1" w:rsidP="00FF49A1">
            <w:pPr>
              <w:jc w:val="center"/>
              <w:rPr>
                <w:rFonts w:ascii="Arial" w:hAnsi="Arial" w:cs="Arial"/>
                <w:b/>
                <w:bCs/>
                <w:color w:val="000000"/>
              </w:rPr>
            </w:pPr>
            <w:r>
              <w:rPr>
                <w:rFonts w:ascii="Arial" w:hAnsi="Arial" w:cs="Arial"/>
                <w:b/>
                <w:bCs/>
                <w:color w:val="000000"/>
              </w:rPr>
              <w:t>UOM</w:t>
            </w:r>
          </w:p>
        </w:tc>
      </w:tr>
      <w:tr w:rsidR="00FF49A1" w14:paraId="12EB4F46" w14:textId="77777777" w:rsidTr="00FF49A1">
        <w:trPr>
          <w:trHeight w:val="315"/>
          <w:jc w:val="center"/>
        </w:trPr>
        <w:tc>
          <w:tcPr>
            <w:tcW w:w="723" w:type="dxa"/>
            <w:tcBorders>
              <w:top w:val="nil"/>
              <w:left w:val="single" w:sz="4" w:space="0" w:color="auto"/>
              <w:bottom w:val="single" w:sz="4" w:space="0" w:color="auto"/>
              <w:right w:val="single" w:sz="4" w:space="0" w:color="auto"/>
            </w:tcBorders>
            <w:shd w:val="clear" w:color="000000" w:fill="D9D9D9"/>
            <w:noWrap/>
            <w:vAlign w:val="center"/>
            <w:hideMark/>
          </w:tcPr>
          <w:p w14:paraId="1083A9AB" w14:textId="77777777" w:rsidR="00FF49A1" w:rsidRDefault="00FF49A1" w:rsidP="00FF49A1">
            <w:pPr>
              <w:jc w:val="center"/>
              <w:rPr>
                <w:rFonts w:ascii="Arial" w:hAnsi="Arial" w:cs="Arial"/>
                <w:b/>
                <w:bCs/>
                <w:color w:val="000000"/>
              </w:rPr>
            </w:pPr>
            <w:r>
              <w:rPr>
                <w:rFonts w:ascii="Arial" w:hAnsi="Arial" w:cs="Arial"/>
                <w:b/>
                <w:bCs/>
                <w:color w:val="000000"/>
              </w:rPr>
              <w:t>1</w:t>
            </w:r>
          </w:p>
        </w:tc>
        <w:tc>
          <w:tcPr>
            <w:tcW w:w="4720" w:type="dxa"/>
            <w:tcBorders>
              <w:top w:val="nil"/>
              <w:left w:val="nil"/>
              <w:bottom w:val="single" w:sz="4" w:space="0" w:color="auto"/>
              <w:right w:val="single" w:sz="4" w:space="0" w:color="auto"/>
            </w:tcBorders>
            <w:shd w:val="clear" w:color="auto" w:fill="auto"/>
            <w:noWrap/>
            <w:vAlign w:val="center"/>
            <w:hideMark/>
          </w:tcPr>
          <w:p w14:paraId="2610D080" w14:textId="77777777" w:rsidR="00FF49A1" w:rsidRDefault="00FF49A1" w:rsidP="00FF49A1">
            <w:pPr>
              <w:rPr>
                <w:rFonts w:ascii="Arial" w:hAnsi="Arial" w:cs="Arial"/>
                <w:color w:val="000000"/>
              </w:rPr>
            </w:pPr>
            <w:r>
              <w:rPr>
                <w:rFonts w:ascii="Arial" w:hAnsi="Arial" w:cs="Arial"/>
                <w:color w:val="000000"/>
              </w:rPr>
              <w:t>Drone Equipment</w:t>
            </w:r>
          </w:p>
        </w:tc>
        <w:tc>
          <w:tcPr>
            <w:tcW w:w="2380" w:type="dxa"/>
            <w:tcBorders>
              <w:top w:val="nil"/>
              <w:left w:val="nil"/>
              <w:bottom w:val="single" w:sz="4" w:space="0" w:color="auto"/>
              <w:right w:val="single" w:sz="4" w:space="0" w:color="auto"/>
            </w:tcBorders>
            <w:shd w:val="clear" w:color="auto" w:fill="auto"/>
            <w:noWrap/>
            <w:vAlign w:val="center"/>
            <w:hideMark/>
          </w:tcPr>
          <w:p w14:paraId="6E1B8DFF" w14:textId="77777777" w:rsidR="00FF49A1" w:rsidRDefault="00FF49A1" w:rsidP="00FF49A1">
            <w:pPr>
              <w:rPr>
                <w:rFonts w:ascii="Arial" w:hAnsi="Arial" w:cs="Arial"/>
                <w:color w:val="000000"/>
              </w:rPr>
            </w:pPr>
            <w:r>
              <w:rPr>
                <w:rFonts w:ascii="Arial" w:hAnsi="Arial" w:cs="Arial"/>
                <w:color w:val="00000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32236520" w14:textId="77777777" w:rsidR="00FF49A1" w:rsidRDefault="00FF49A1" w:rsidP="00FF49A1">
            <w:pPr>
              <w:jc w:val="center"/>
              <w:rPr>
                <w:rFonts w:ascii="Arial" w:hAnsi="Arial" w:cs="Arial"/>
                <w:color w:val="000000"/>
              </w:rPr>
            </w:pPr>
            <w:r>
              <w:rPr>
                <w:rFonts w:ascii="Arial" w:hAnsi="Arial" w:cs="Arial"/>
                <w:color w:val="000000"/>
              </w:rPr>
              <w:t>Package</w:t>
            </w:r>
          </w:p>
        </w:tc>
      </w:tr>
      <w:tr w:rsidR="00FF49A1" w14:paraId="0A434E28" w14:textId="77777777" w:rsidTr="00FF49A1">
        <w:trPr>
          <w:trHeight w:val="600"/>
          <w:jc w:val="center"/>
        </w:trPr>
        <w:tc>
          <w:tcPr>
            <w:tcW w:w="723" w:type="dxa"/>
            <w:tcBorders>
              <w:top w:val="nil"/>
              <w:left w:val="single" w:sz="4" w:space="0" w:color="auto"/>
              <w:bottom w:val="single" w:sz="4" w:space="0" w:color="auto"/>
              <w:right w:val="single" w:sz="4" w:space="0" w:color="auto"/>
            </w:tcBorders>
            <w:shd w:val="clear" w:color="000000" w:fill="D9D9D9"/>
            <w:noWrap/>
            <w:vAlign w:val="center"/>
            <w:hideMark/>
          </w:tcPr>
          <w:p w14:paraId="684CF151" w14:textId="77777777" w:rsidR="00FF49A1" w:rsidRDefault="00FF49A1" w:rsidP="00FF49A1">
            <w:pPr>
              <w:jc w:val="center"/>
              <w:rPr>
                <w:rFonts w:ascii="Arial" w:hAnsi="Arial" w:cs="Arial"/>
                <w:b/>
                <w:bCs/>
                <w:color w:val="000000"/>
              </w:rPr>
            </w:pPr>
            <w:r>
              <w:rPr>
                <w:rFonts w:ascii="Arial" w:hAnsi="Arial" w:cs="Arial"/>
                <w:b/>
                <w:bCs/>
                <w:color w:val="000000"/>
              </w:rPr>
              <w:t>2</w:t>
            </w:r>
          </w:p>
        </w:tc>
        <w:tc>
          <w:tcPr>
            <w:tcW w:w="4720" w:type="dxa"/>
            <w:tcBorders>
              <w:top w:val="nil"/>
              <w:left w:val="nil"/>
              <w:bottom w:val="single" w:sz="4" w:space="0" w:color="auto"/>
              <w:right w:val="single" w:sz="4" w:space="0" w:color="auto"/>
            </w:tcBorders>
            <w:shd w:val="clear" w:color="auto" w:fill="auto"/>
            <w:vAlign w:val="center"/>
            <w:hideMark/>
          </w:tcPr>
          <w:p w14:paraId="6AD295CD" w14:textId="77777777" w:rsidR="00FF49A1" w:rsidRDefault="00FF49A1" w:rsidP="00FF49A1">
            <w:pPr>
              <w:rPr>
                <w:rFonts w:ascii="Arial" w:hAnsi="Arial" w:cs="Arial"/>
                <w:color w:val="000000"/>
              </w:rPr>
            </w:pPr>
            <w:r>
              <w:rPr>
                <w:rFonts w:ascii="Arial" w:hAnsi="Arial" w:cs="Arial"/>
                <w:color w:val="000000"/>
              </w:rPr>
              <w:t>Discount off of additional equipment purchased by Dane County</w:t>
            </w:r>
          </w:p>
        </w:tc>
        <w:tc>
          <w:tcPr>
            <w:tcW w:w="2380" w:type="dxa"/>
            <w:tcBorders>
              <w:top w:val="nil"/>
              <w:left w:val="nil"/>
              <w:bottom w:val="single" w:sz="4" w:space="0" w:color="auto"/>
              <w:right w:val="single" w:sz="4" w:space="0" w:color="auto"/>
            </w:tcBorders>
            <w:shd w:val="clear" w:color="auto" w:fill="auto"/>
            <w:noWrap/>
            <w:vAlign w:val="center"/>
            <w:hideMark/>
          </w:tcPr>
          <w:p w14:paraId="2BC9D076" w14:textId="77777777" w:rsidR="00FF49A1" w:rsidRDefault="00FF49A1" w:rsidP="00FF49A1">
            <w:pPr>
              <w:rPr>
                <w:rFonts w:ascii="Arial" w:hAnsi="Arial" w:cs="Arial"/>
                <w:color w:val="000000"/>
              </w:rPr>
            </w:pPr>
            <w:r>
              <w:rPr>
                <w:rFonts w:ascii="Arial" w:hAnsi="Arial" w:cs="Arial"/>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14:paraId="784F036C" w14:textId="77777777" w:rsidR="00FF49A1" w:rsidRDefault="00FF49A1" w:rsidP="00FF49A1">
            <w:pPr>
              <w:jc w:val="center"/>
              <w:rPr>
                <w:rFonts w:ascii="Arial" w:hAnsi="Arial" w:cs="Arial"/>
                <w:color w:val="000000"/>
              </w:rPr>
            </w:pPr>
            <w:r>
              <w:rPr>
                <w:rFonts w:ascii="Arial" w:hAnsi="Arial" w:cs="Arial"/>
                <w:color w:val="000000"/>
              </w:rPr>
              <w:t>%</w:t>
            </w:r>
          </w:p>
        </w:tc>
      </w:tr>
      <w:tr w:rsidR="00FF49A1" w14:paraId="43E504CB" w14:textId="77777777" w:rsidTr="00FF49A1">
        <w:trPr>
          <w:trHeight w:val="315"/>
          <w:jc w:val="center"/>
        </w:trPr>
        <w:tc>
          <w:tcPr>
            <w:tcW w:w="723" w:type="dxa"/>
            <w:tcBorders>
              <w:top w:val="nil"/>
              <w:left w:val="single" w:sz="4" w:space="0" w:color="auto"/>
              <w:bottom w:val="single" w:sz="4" w:space="0" w:color="auto"/>
              <w:right w:val="single" w:sz="4" w:space="0" w:color="auto"/>
            </w:tcBorders>
            <w:shd w:val="clear" w:color="000000" w:fill="D9D9D9"/>
            <w:noWrap/>
            <w:vAlign w:val="center"/>
            <w:hideMark/>
          </w:tcPr>
          <w:p w14:paraId="531A1B30" w14:textId="77777777" w:rsidR="00FF49A1" w:rsidRDefault="00FF49A1" w:rsidP="00FF49A1">
            <w:pPr>
              <w:jc w:val="center"/>
              <w:rPr>
                <w:rFonts w:ascii="Arial" w:hAnsi="Arial" w:cs="Arial"/>
                <w:b/>
                <w:bCs/>
                <w:color w:val="000000"/>
              </w:rPr>
            </w:pPr>
            <w:r>
              <w:rPr>
                <w:rFonts w:ascii="Arial" w:hAnsi="Arial" w:cs="Arial"/>
                <w:b/>
                <w:bCs/>
                <w:color w:val="000000"/>
              </w:rPr>
              <w:t>3</w:t>
            </w:r>
          </w:p>
        </w:tc>
        <w:tc>
          <w:tcPr>
            <w:tcW w:w="4720" w:type="dxa"/>
            <w:tcBorders>
              <w:top w:val="nil"/>
              <w:left w:val="nil"/>
              <w:bottom w:val="single" w:sz="4" w:space="0" w:color="auto"/>
              <w:right w:val="single" w:sz="4" w:space="0" w:color="auto"/>
            </w:tcBorders>
            <w:shd w:val="clear" w:color="auto" w:fill="auto"/>
            <w:noWrap/>
            <w:vAlign w:val="center"/>
            <w:hideMark/>
          </w:tcPr>
          <w:p w14:paraId="2B91E54B" w14:textId="77777777" w:rsidR="00FF49A1" w:rsidRDefault="00FF49A1" w:rsidP="00FF49A1">
            <w:pPr>
              <w:rPr>
                <w:rFonts w:ascii="Arial" w:hAnsi="Arial" w:cs="Arial"/>
                <w:color w:val="000000"/>
              </w:rPr>
            </w:pPr>
            <w:r>
              <w:rPr>
                <w:rFonts w:ascii="Arial" w:hAnsi="Arial" w:cs="Arial"/>
                <w:color w:val="000000"/>
              </w:rPr>
              <w:t>On-Site Training</w:t>
            </w:r>
          </w:p>
        </w:tc>
        <w:tc>
          <w:tcPr>
            <w:tcW w:w="2380" w:type="dxa"/>
            <w:tcBorders>
              <w:top w:val="nil"/>
              <w:left w:val="nil"/>
              <w:bottom w:val="single" w:sz="4" w:space="0" w:color="auto"/>
              <w:right w:val="single" w:sz="4" w:space="0" w:color="auto"/>
            </w:tcBorders>
            <w:shd w:val="clear" w:color="auto" w:fill="auto"/>
            <w:noWrap/>
            <w:vAlign w:val="center"/>
            <w:hideMark/>
          </w:tcPr>
          <w:p w14:paraId="17163475" w14:textId="77777777" w:rsidR="00FF49A1" w:rsidRDefault="00FF49A1" w:rsidP="00FF49A1">
            <w:pPr>
              <w:rPr>
                <w:rFonts w:ascii="Arial" w:hAnsi="Arial" w:cs="Arial"/>
                <w:color w:val="000000"/>
              </w:rPr>
            </w:pPr>
            <w:r>
              <w:rPr>
                <w:rFonts w:ascii="Arial" w:hAnsi="Arial" w:cs="Arial"/>
                <w:color w:val="00000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49E7278C" w14:textId="77777777" w:rsidR="00FF49A1" w:rsidRDefault="00FF49A1" w:rsidP="00FF49A1">
            <w:pPr>
              <w:jc w:val="center"/>
              <w:rPr>
                <w:rFonts w:ascii="Arial" w:hAnsi="Arial" w:cs="Arial"/>
                <w:color w:val="000000"/>
              </w:rPr>
            </w:pPr>
            <w:r>
              <w:rPr>
                <w:rFonts w:ascii="Arial" w:hAnsi="Arial" w:cs="Arial"/>
                <w:color w:val="000000"/>
              </w:rPr>
              <w:t>Per Day</w:t>
            </w:r>
          </w:p>
        </w:tc>
      </w:tr>
      <w:tr w:rsidR="00FF49A1" w14:paraId="5DF7E75B" w14:textId="77777777" w:rsidTr="00FF49A1">
        <w:trPr>
          <w:trHeight w:val="315"/>
          <w:jc w:val="center"/>
        </w:trPr>
        <w:tc>
          <w:tcPr>
            <w:tcW w:w="723" w:type="dxa"/>
            <w:tcBorders>
              <w:top w:val="nil"/>
              <w:left w:val="single" w:sz="4" w:space="0" w:color="auto"/>
              <w:bottom w:val="single" w:sz="4" w:space="0" w:color="auto"/>
              <w:right w:val="single" w:sz="4" w:space="0" w:color="auto"/>
            </w:tcBorders>
            <w:shd w:val="clear" w:color="000000" w:fill="D9D9D9"/>
            <w:noWrap/>
            <w:vAlign w:val="center"/>
            <w:hideMark/>
          </w:tcPr>
          <w:p w14:paraId="43F5BEE8" w14:textId="77777777" w:rsidR="00FF49A1" w:rsidRDefault="00FF49A1" w:rsidP="00FF49A1">
            <w:pPr>
              <w:jc w:val="center"/>
              <w:rPr>
                <w:rFonts w:ascii="Arial" w:hAnsi="Arial" w:cs="Arial"/>
                <w:b/>
                <w:bCs/>
                <w:color w:val="000000"/>
              </w:rPr>
            </w:pPr>
            <w:r>
              <w:rPr>
                <w:rFonts w:ascii="Arial" w:hAnsi="Arial" w:cs="Arial"/>
                <w:b/>
                <w:bCs/>
                <w:color w:val="000000"/>
              </w:rPr>
              <w:t>4</w:t>
            </w:r>
          </w:p>
        </w:tc>
        <w:tc>
          <w:tcPr>
            <w:tcW w:w="4720" w:type="dxa"/>
            <w:tcBorders>
              <w:top w:val="nil"/>
              <w:left w:val="nil"/>
              <w:bottom w:val="single" w:sz="4" w:space="0" w:color="auto"/>
              <w:right w:val="single" w:sz="4" w:space="0" w:color="auto"/>
            </w:tcBorders>
            <w:shd w:val="clear" w:color="auto" w:fill="auto"/>
            <w:noWrap/>
            <w:vAlign w:val="center"/>
            <w:hideMark/>
          </w:tcPr>
          <w:p w14:paraId="45A997FB" w14:textId="77777777" w:rsidR="00FF49A1" w:rsidRDefault="00FF49A1" w:rsidP="00FF49A1">
            <w:pPr>
              <w:rPr>
                <w:rFonts w:ascii="Arial" w:hAnsi="Arial" w:cs="Arial"/>
                <w:color w:val="000000"/>
              </w:rPr>
            </w:pPr>
            <w:r>
              <w:rPr>
                <w:rFonts w:ascii="Arial" w:hAnsi="Arial" w:cs="Arial"/>
                <w:color w:val="000000"/>
              </w:rPr>
              <w:t>Web Based Software/Technical Support</w:t>
            </w:r>
          </w:p>
        </w:tc>
        <w:tc>
          <w:tcPr>
            <w:tcW w:w="2380" w:type="dxa"/>
            <w:tcBorders>
              <w:top w:val="nil"/>
              <w:left w:val="nil"/>
              <w:bottom w:val="single" w:sz="4" w:space="0" w:color="auto"/>
              <w:right w:val="single" w:sz="4" w:space="0" w:color="auto"/>
            </w:tcBorders>
            <w:shd w:val="clear" w:color="auto" w:fill="auto"/>
            <w:noWrap/>
            <w:vAlign w:val="center"/>
            <w:hideMark/>
          </w:tcPr>
          <w:p w14:paraId="16385FE3" w14:textId="77777777" w:rsidR="00FF49A1" w:rsidRDefault="00FF49A1" w:rsidP="00FF49A1">
            <w:pPr>
              <w:rPr>
                <w:rFonts w:ascii="Arial" w:hAnsi="Arial" w:cs="Arial"/>
                <w:color w:val="000000"/>
              </w:rPr>
            </w:pPr>
            <w:r>
              <w:rPr>
                <w:rFonts w:ascii="Arial" w:hAnsi="Arial" w:cs="Arial"/>
                <w:color w:val="000000"/>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BC349EE" w14:textId="77777777" w:rsidR="00FF49A1" w:rsidRDefault="00FF49A1" w:rsidP="00FF49A1">
            <w:pPr>
              <w:jc w:val="center"/>
              <w:rPr>
                <w:rFonts w:ascii="Arial" w:hAnsi="Arial" w:cs="Arial"/>
                <w:color w:val="000000"/>
              </w:rPr>
            </w:pPr>
            <w:r>
              <w:rPr>
                <w:rFonts w:ascii="Arial" w:hAnsi="Arial" w:cs="Arial"/>
                <w:color w:val="000000"/>
              </w:rPr>
              <w:t>Per Year</w:t>
            </w:r>
          </w:p>
        </w:tc>
      </w:tr>
    </w:tbl>
    <w:p w14:paraId="14CCF114" w14:textId="3A87B3D3" w:rsidR="00FF49A1" w:rsidRDefault="00FF49A1" w:rsidP="00462DE0">
      <w:pPr>
        <w:jc w:val="center"/>
        <w:rPr>
          <w:rFonts w:ascii="Arial" w:hAnsi="Arial" w:cs="Arial"/>
          <w:b/>
        </w:rPr>
      </w:pPr>
    </w:p>
    <w:tbl>
      <w:tblPr>
        <w:tblW w:w="6115" w:type="dxa"/>
        <w:jc w:val="center"/>
        <w:tblLook w:val="04A0" w:firstRow="1" w:lastRow="0" w:firstColumn="1" w:lastColumn="0" w:noHBand="0" w:noVBand="1"/>
      </w:tblPr>
      <w:tblGrid>
        <w:gridCol w:w="368"/>
        <w:gridCol w:w="3868"/>
        <w:gridCol w:w="1429"/>
        <w:gridCol w:w="450"/>
      </w:tblGrid>
      <w:tr w:rsidR="00FF49A1" w14:paraId="26DF5C98" w14:textId="77777777" w:rsidTr="00FF49A1">
        <w:trPr>
          <w:trHeight w:val="315"/>
          <w:jc w:val="center"/>
        </w:trPr>
        <w:tc>
          <w:tcPr>
            <w:tcW w:w="611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8F517C" w14:textId="77777777" w:rsidR="00FF49A1" w:rsidRDefault="00FF49A1" w:rsidP="00FF49A1">
            <w:pPr>
              <w:jc w:val="center"/>
              <w:rPr>
                <w:rFonts w:ascii="Arial" w:hAnsi="Arial" w:cs="Arial"/>
                <w:b/>
                <w:bCs/>
                <w:color w:val="000000"/>
              </w:rPr>
            </w:pPr>
            <w:r>
              <w:rPr>
                <w:rFonts w:ascii="Arial" w:hAnsi="Arial" w:cs="Arial"/>
                <w:b/>
                <w:bCs/>
                <w:color w:val="000000"/>
              </w:rPr>
              <w:t>FUTURE PRICE INCREASE, IF ANY</w:t>
            </w:r>
          </w:p>
          <w:p w14:paraId="66E629D2" w14:textId="4220BBC0" w:rsidR="004318B7" w:rsidRDefault="004318B7" w:rsidP="00FF49A1">
            <w:pPr>
              <w:jc w:val="center"/>
              <w:rPr>
                <w:rFonts w:ascii="Arial" w:hAnsi="Arial" w:cs="Arial"/>
                <w:b/>
                <w:bCs/>
                <w:color w:val="000000"/>
              </w:rPr>
            </w:pPr>
            <w:r>
              <w:rPr>
                <w:rFonts w:ascii="Arial" w:hAnsi="Arial" w:cs="Arial"/>
                <w:b/>
                <w:bCs/>
                <w:color w:val="000000"/>
              </w:rPr>
              <w:t>(For On-Site Training and Software/Tech Support)</w:t>
            </w:r>
          </w:p>
        </w:tc>
      </w:tr>
      <w:tr w:rsidR="00FF49A1" w14:paraId="2A833C24" w14:textId="77777777" w:rsidTr="00FF49A1">
        <w:trPr>
          <w:trHeight w:val="315"/>
          <w:jc w:val="center"/>
        </w:trPr>
        <w:tc>
          <w:tcPr>
            <w:tcW w:w="368" w:type="dxa"/>
            <w:tcBorders>
              <w:top w:val="nil"/>
              <w:left w:val="single" w:sz="4" w:space="0" w:color="auto"/>
              <w:bottom w:val="single" w:sz="4" w:space="0" w:color="auto"/>
              <w:right w:val="single" w:sz="4" w:space="0" w:color="auto"/>
            </w:tcBorders>
            <w:shd w:val="clear" w:color="000000" w:fill="D9D9D9"/>
            <w:noWrap/>
            <w:vAlign w:val="center"/>
            <w:hideMark/>
          </w:tcPr>
          <w:p w14:paraId="61EFFDFF" w14:textId="77777777" w:rsidR="00FF49A1" w:rsidRDefault="00FF49A1" w:rsidP="00FF49A1">
            <w:pPr>
              <w:jc w:val="center"/>
              <w:rPr>
                <w:rFonts w:ascii="Arial" w:hAnsi="Arial" w:cs="Arial"/>
                <w:b/>
                <w:bCs/>
                <w:color w:val="000000"/>
              </w:rPr>
            </w:pPr>
            <w:r>
              <w:rPr>
                <w:rFonts w:ascii="Arial" w:hAnsi="Arial" w:cs="Arial"/>
                <w:b/>
                <w:bCs/>
                <w:color w:val="000000"/>
              </w:rPr>
              <w:t>#</w:t>
            </w:r>
          </w:p>
        </w:tc>
        <w:tc>
          <w:tcPr>
            <w:tcW w:w="3868" w:type="dxa"/>
            <w:tcBorders>
              <w:top w:val="nil"/>
              <w:left w:val="nil"/>
              <w:bottom w:val="single" w:sz="4" w:space="0" w:color="auto"/>
              <w:right w:val="single" w:sz="4" w:space="0" w:color="auto"/>
            </w:tcBorders>
            <w:shd w:val="clear" w:color="000000" w:fill="D9D9D9"/>
            <w:noWrap/>
            <w:vAlign w:val="center"/>
            <w:hideMark/>
          </w:tcPr>
          <w:p w14:paraId="4EF0041D" w14:textId="77777777" w:rsidR="00FF49A1" w:rsidRDefault="00FF49A1" w:rsidP="00FF49A1">
            <w:pPr>
              <w:rPr>
                <w:rFonts w:ascii="Arial" w:hAnsi="Arial" w:cs="Arial"/>
                <w:b/>
                <w:bCs/>
                <w:color w:val="000000"/>
              </w:rPr>
            </w:pPr>
            <w:r>
              <w:rPr>
                <w:rFonts w:ascii="Arial" w:hAnsi="Arial" w:cs="Arial"/>
                <w:b/>
                <w:bCs/>
                <w:color w:val="000000"/>
              </w:rPr>
              <w:t>Description</w:t>
            </w:r>
          </w:p>
        </w:tc>
        <w:tc>
          <w:tcPr>
            <w:tcW w:w="1879"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8DABCA0" w14:textId="77777777" w:rsidR="00FF49A1" w:rsidRDefault="00FF49A1" w:rsidP="00FF49A1">
            <w:pPr>
              <w:jc w:val="center"/>
              <w:rPr>
                <w:rFonts w:ascii="Arial" w:hAnsi="Arial" w:cs="Arial"/>
                <w:b/>
                <w:bCs/>
                <w:color w:val="000000"/>
              </w:rPr>
            </w:pPr>
            <w:r>
              <w:rPr>
                <w:rFonts w:ascii="Arial" w:hAnsi="Arial" w:cs="Arial"/>
                <w:b/>
                <w:bCs/>
                <w:color w:val="000000"/>
              </w:rPr>
              <w:t>Increase</w:t>
            </w:r>
          </w:p>
        </w:tc>
      </w:tr>
      <w:tr w:rsidR="00FF49A1" w14:paraId="4B4E357E" w14:textId="77777777" w:rsidTr="00FF49A1">
        <w:trPr>
          <w:trHeight w:val="300"/>
          <w:jc w:val="center"/>
        </w:trPr>
        <w:tc>
          <w:tcPr>
            <w:tcW w:w="368" w:type="dxa"/>
            <w:tcBorders>
              <w:top w:val="nil"/>
              <w:left w:val="single" w:sz="4" w:space="0" w:color="auto"/>
              <w:bottom w:val="single" w:sz="4" w:space="0" w:color="auto"/>
              <w:right w:val="single" w:sz="4" w:space="0" w:color="auto"/>
            </w:tcBorders>
            <w:shd w:val="clear" w:color="000000" w:fill="D9D9D9"/>
            <w:noWrap/>
            <w:vAlign w:val="center"/>
            <w:hideMark/>
          </w:tcPr>
          <w:p w14:paraId="07A6E7C8" w14:textId="77777777" w:rsidR="00FF49A1" w:rsidRPr="00FF49A1" w:rsidRDefault="00FF49A1" w:rsidP="00FF49A1">
            <w:pPr>
              <w:jc w:val="center"/>
              <w:rPr>
                <w:rFonts w:ascii="Arial" w:hAnsi="Arial" w:cs="Arial"/>
                <w:b/>
                <w:color w:val="000000"/>
              </w:rPr>
            </w:pPr>
            <w:r w:rsidRPr="00FF49A1">
              <w:rPr>
                <w:rFonts w:ascii="Arial" w:hAnsi="Arial" w:cs="Arial"/>
                <w:b/>
                <w:color w:val="000000"/>
              </w:rPr>
              <w:t>5</w:t>
            </w:r>
          </w:p>
        </w:tc>
        <w:tc>
          <w:tcPr>
            <w:tcW w:w="3868" w:type="dxa"/>
            <w:tcBorders>
              <w:top w:val="nil"/>
              <w:left w:val="nil"/>
              <w:bottom w:val="single" w:sz="4" w:space="0" w:color="auto"/>
              <w:right w:val="single" w:sz="4" w:space="0" w:color="auto"/>
            </w:tcBorders>
            <w:shd w:val="clear" w:color="auto" w:fill="auto"/>
            <w:noWrap/>
            <w:vAlign w:val="center"/>
            <w:hideMark/>
          </w:tcPr>
          <w:p w14:paraId="291687B3" w14:textId="77777777" w:rsidR="00FF49A1" w:rsidRDefault="00FF49A1" w:rsidP="00FF49A1">
            <w:pPr>
              <w:rPr>
                <w:rFonts w:ascii="Arial" w:hAnsi="Arial" w:cs="Arial"/>
                <w:color w:val="000000"/>
              </w:rPr>
            </w:pPr>
            <w:r>
              <w:rPr>
                <w:rFonts w:ascii="Arial" w:hAnsi="Arial" w:cs="Arial"/>
                <w:color w:val="000000"/>
              </w:rPr>
              <w:t>Year 2 Increase</w:t>
            </w:r>
          </w:p>
        </w:tc>
        <w:tc>
          <w:tcPr>
            <w:tcW w:w="1429" w:type="dxa"/>
            <w:tcBorders>
              <w:top w:val="nil"/>
              <w:left w:val="nil"/>
              <w:bottom w:val="single" w:sz="4" w:space="0" w:color="auto"/>
            </w:tcBorders>
            <w:shd w:val="clear" w:color="auto" w:fill="auto"/>
            <w:noWrap/>
            <w:vAlign w:val="center"/>
            <w:hideMark/>
          </w:tcPr>
          <w:p w14:paraId="60609FAA" w14:textId="77777777" w:rsidR="00FF49A1" w:rsidRDefault="00FF49A1" w:rsidP="00FF49A1">
            <w:pPr>
              <w:jc w:val="center"/>
              <w:rPr>
                <w:rFonts w:ascii="Arial" w:hAnsi="Arial" w:cs="Arial"/>
                <w:color w:val="000000"/>
              </w:rPr>
            </w:pPr>
            <w:r>
              <w:rPr>
                <w:rFonts w:ascii="Arial" w:hAnsi="Arial" w:cs="Arial"/>
                <w:color w:val="000000"/>
              </w:rPr>
              <w:t> </w:t>
            </w:r>
          </w:p>
        </w:tc>
        <w:tc>
          <w:tcPr>
            <w:tcW w:w="450" w:type="dxa"/>
            <w:tcBorders>
              <w:top w:val="nil"/>
              <w:bottom w:val="single" w:sz="4" w:space="0" w:color="auto"/>
              <w:right w:val="single" w:sz="4" w:space="0" w:color="auto"/>
            </w:tcBorders>
            <w:shd w:val="clear" w:color="auto" w:fill="auto"/>
            <w:noWrap/>
            <w:vAlign w:val="center"/>
            <w:hideMark/>
          </w:tcPr>
          <w:p w14:paraId="75DA1B17" w14:textId="77777777" w:rsidR="00FF49A1" w:rsidRDefault="00FF49A1" w:rsidP="00FF49A1">
            <w:pPr>
              <w:jc w:val="center"/>
              <w:rPr>
                <w:rFonts w:ascii="Arial" w:hAnsi="Arial" w:cs="Arial"/>
                <w:color w:val="000000"/>
              </w:rPr>
            </w:pPr>
            <w:r>
              <w:rPr>
                <w:rFonts w:ascii="Arial" w:hAnsi="Arial" w:cs="Arial"/>
                <w:color w:val="000000"/>
              </w:rPr>
              <w:t>%</w:t>
            </w:r>
          </w:p>
        </w:tc>
      </w:tr>
      <w:tr w:rsidR="00FF49A1" w14:paraId="70174531" w14:textId="77777777" w:rsidTr="00FF49A1">
        <w:trPr>
          <w:trHeight w:val="300"/>
          <w:jc w:val="center"/>
        </w:trPr>
        <w:tc>
          <w:tcPr>
            <w:tcW w:w="368" w:type="dxa"/>
            <w:tcBorders>
              <w:top w:val="nil"/>
              <w:left w:val="single" w:sz="4" w:space="0" w:color="auto"/>
              <w:bottom w:val="single" w:sz="4" w:space="0" w:color="auto"/>
              <w:right w:val="single" w:sz="4" w:space="0" w:color="auto"/>
            </w:tcBorders>
            <w:shd w:val="clear" w:color="000000" w:fill="D9D9D9"/>
            <w:noWrap/>
            <w:vAlign w:val="center"/>
            <w:hideMark/>
          </w:tcPr>
          <w:p w14:paraId="12671198" w14:textId="77777777" w:rsidR="00FF49A1" w:rsidRPr="00FF49A1" w:rsidRDefault="00FF49A1" w:rsidP="00FF49A1">
            <w:pPr>
              <w:jc w:val="center"/>
              <w:rPr>
                <w:rFonts w:ascii="Arial" w:hAnsi="Arial" w:cs="Arial"/>
                <w:b/>
                <w:color w:val="000000"/>
              </w:rPr>
            </w:pPr>
            <w:r w:rsidRPr="00FF49A1">
              <w:rPr>
                <w:rFonts w:ascii="Arial" w:hAnsi="Arial" w:cs="Arial"/>
                <w:b/>
                <w:color w:val="000000"/>
              </w:rPr>
              <w:t>6</w:t>
            </w:r>
          </w:p>
        </w:tc>
        <w:tc>
          <w:tcPr>
            <w:tcW w:w="3868" w:type="dxa"/>
            <w:tcBorders>
              <w:top w:val="nil"/>
              <w:left w:val="nil"/>
              <w:bottom w:val="single" w:sz="4" w:space="0" w:color="auto"/>
              <w:right w:val="single" w:sz="4" w:space="0" w:color="auto"/>
            </w:tcBorders>
            <w:shd w:val="clear" w:color="auto" w:fill="auto"/>
            <w:noWrap/>
            <w:vAlign w:val="center"/>
            <w:hideMark/>
          </w:tcPr>
          <w:p w14:paraId="171AC080" w14:textId="77777777" w:rsidR="00FF49A1" w:rsidRDefault="00FF49A1" w:rsidP="00FF49A1">
            <w:pPr>
              <w:rPr>
                <w:rFonts w:ascii="Arial" w:hAnsi="Arial" w:cs="Arial"/>
                <w:color w:val="000000"/>
              </w:rPr>
            </w:pPr>
            <w:r>
              <w:rPr>
                <w:rFonts w:ascii="Arial" w:hAnsi="Arial" w:cs="Arial"/>
                <w:color w:val="000000"/>
              </w:rPr>
              <w:t>Year 3 Increase</w:t>
            </w:r>
          </w:p>
        </w:tc>
        <w:tc>
          <w:tcPr>
            <w:tcW w:w="1429" w:type="dxa"/>
            <w:tcBorders>
              <w:top w:val="nil"/>
              <w:left w:val="nil"/>
              <w:bottom w:val="single" w:sz="4" w:space="0" w:color="auto"/>
            </w:tcBorders>
            <w:shd w:val="clear" w:color="auto" w:fill="auto"/>
            <w:noWrap/>
            <w:vAlign w:val="center"/>
            <w:hideMark/>
          </w:tcPr>
          <w:p w14:paraId="78579E87" w14:textId="77777777" w:rsidR="00FF49A1" w:rsidRDefault="00FF49A1" w:rsidP="00FF49A1">
            <w:pPr>
              <w:jc w:val="center"/>
              <w:rPr>
                <w:rFonts w:ascii="Arial" w:hAnsi="Arial" w:cs="Arial"/>
                <w:color w:val="000000"/>
              </w:rPr>
            </w:pPr>
            <w:r>
              <w:rPr>
                <w:rFonts w:ascii="Arial" w:hAnsi="Arial" w:cs="Arial"/>
                <w:color w:val="000000"/>
              </w:rPr>
              <w:t> </w:t>
            </w:r>
          </w:p>
        </w:tc>
        <w:tc>
          <w:tcPr>
            <w:tcW w:w="450" w:type="dxa"/>
            <w:tcBorders>
              <w:top w:val="single" w:sz="4" w:space="0" w:color="auto"/>
              <w:bottom w:val="single" w:sz="4" w:space="0" w:color="auto"/>
              <w:right w:val="single" w:sz="4" w:space="0" w:color="auto"/>
            </w:tcBorders>
            <w:shd w:val="clear" w:color="auto" w:fill="auto"/>
            <w:noWrap/>
            <w:vAlign w:val="center"/>
            <w:hideMark/>
          </w:tcPr>
          <w:p w14:paraId="54698B71" w14:textId="77777777" w:rsidR="00FF49A1" w:rsidRDefault="00FF49A1" w:rsidP="00FF49A1">
            <w:pPr>
              <w:jc w:val="center"/>
              <w:rPr>
                <w:rFonts w:ascii="Arial" w:hAnsi="Arial" w:cs="Arial"/>
                <w:color w:val="000000"/>
              </w:rPr>
            </w:pPr>
            <w:r>
              <w:rPr>
                <w:rFonts w:ascii="Arial" w:hAnsi="Arial" w:cs="Arial"/>
                <w:color w:val="000000"/>
              </w:rPr>
              <w:t>%</w:t>
            </w:r>
          </w:p>
        </w:tc>
      </w:tr>
      <w:tr w:rsidR="00FF49A1" w14:paraId="54E42ADB" w14:textId="77777777" w:rsidTr="00FF49A1">
        <w:trPr>
          <w:trHeight w:val="300"/>
          <w:jc w:val="center"/>
        </w:trPr>
        <w:tc>
          <w:tcPr>
            <w:tcW w:w="368" w:type="dxa"/>
            <w:tcBorders>
              <w:top w:val="nil"/>
              <w:left w:val="single" w:sz="4" w:space="0" w:color="auto"/>
              <w:bottom w:val="single" w:sz="4" w:space="0" w:color="auto"/>
              <w:right w:val="single" w:sz="4" w:space="0" w:color="auto"/>
            </w:tcBorders>
            <w:shd w:val="clear" w:color="000000" w:fill="D9D9D9"/>
            <w:noWrap/>
            <w:vAlign w:val="center"/>
            <w:hideMark/>
          </w:tcPr>
          <w:p w14:paraId="47C64C28" w14:textId="77777777" w:rsidR="00FF49A1" w:rsidRPr="00FF49A1" w:rsidRDefault="00FF49A1" w:rsidP="00FF49A1">
            <w:pPr>
              <w:jc w:val="center"/>
              <w:rPr>
                <w:rFonts w:ascii="Arial" w:hAnsi="Arial" w:cs="Arial"/>
                <w:b/>
                <w:color w:val="000000"/>
              </w:rPr>
            </w:pPr>
            <w:r w:rsidRPr="00FF49A1">
              <w:rPr>
                <w:rFonts w:ascii="Arial" w:hAnsi="Arial" w:cs="Arial"/>
                <w:b/>
                <w:color w:val="000000"/>
              </w:rPr>
              <w:t>7</w:t>
            </w:r>
          </w:p>
        </w:tc>
        <w:tc>
          <w:tcPr>
            <w:tcW w:w="3868" w:type="dxa"/>
            <w:tcBorders>
              <w:top w:val="nil"/>
              <w:left w:val="nil"/>
              <w:bottom w:val="single" w:sz="4" w:space="0" w:color="auto"/>
              <w:right w:val="single" w:sz="4" w:space="0" w:color="auto"/>
            </w:tcBorders>
            <w:shd w:val="clear" w:color="auto" w:fill="auto"/>
            <w:noWrap/>
            <w:vAlign w:val="center"/>
            <w:hideMark/>
          </w:tcPr>
          <w:p w14:paraId="1D646EFA" w14:textId="77777777" w:rsidR="00FF49A1" w:rsidRDefault="00FF49A1" w:rsidP="00FF49A1">
            <w:pPr>
              <w:rPr>
                <w:rFonts w:ascii="Arial" w:hAnsi="Arial" w:cs="Arial"/>
                <w:color w:val="000000"/>
              </w:rPr>
            </w:pPr>
            <w:r>
              <w:rPr>
                <w:rFonts w:ascii="Arial" w:hAnsi="Arial" w:cs="Arial"/>
                <w:color w:val="000000"/>
              </w:rPr>
              <w:t>Year 4 Increase</w:t>
            </w:r>
          </w:p>
        </w:tc>
        <w:tc>
          <w:tcPr>
            <w:tcW w:w="1429" w:type="dxa"/>
            <w:tcBorders>
              <w:top w:val="nil"/>
              <w:left w:val="nil"/>
              <w:bottom w:val="single" w:sz="4" w:space="0" w:color="auto"/>
            </w:tcBorders>
            <w:shd w:val="clear" w:color="auto" w:fill="auto"/>
            <w:noWrap/>
            <w:vAlign w:val="center"/>
            <w:hideMark/>
          </w:tcPr>
          <w:p w14:paraId="31023B7F" w14:textId="77777777" w:rsidR="00FF49A1" w:rsidRDefault="00FF49A1" w:rsidP="00FF49A1">
            <w:pPr>
              <w:jc w:val="center"/>
              <w:rPr>
                <w:rFonts w:ascii="Arial" w:hAnsi="Arial" w:cs="Arial"/>
                <w:color w:val="000000"/>
              </w:rPr>
            </w:pPr>
            <w:r>
              <w:rPr>
                <w:rFonts w:ascii="Arial" w:hAnsi="Arial" w:cs="Arial"/>
                <w:color w:val="000000"/>
              </w:rPr>
              <w:t> </w:t>
            </w:r>
          </w:p>
        </w:tc>
        <w:tc>
          <w:tcPr>
            <w:tcW w:w="450" w:type="dxa"/>
            <w:tcBorders>
              <w:top w:val="single" w:sz="4" w:space="0" w:color="auto"/>
              <w:bottom w:val="single" w:sz="4" w:space="0" w:color="auto"/>
              <w:right w:val="single" w:sz="4" w:space="0" w:color="auto"/>
            </w:tcBorders>
            <w:shd w:val="clear" w:color="auto" w:fill="auto"/>
            <w:noWrap/>
            <w:vAlign w:val="center"/>
            <w:hideMark/>
          </w:tcPr>
          <w:p w14:paraId="3DB14656" w14:textId="77777777" w:rsidR="00FF49A1" w:rsidRDefault="00FF49A1" w:rsidP="00FF49A1">
            <w:pPr>
              <w:jc w:val="center"/>
              <w:rPr>
                <w:rFonts w:ascii="Arial" w:hAnsi="Arial" w:cs="Arial"/>
                <w:color w:val="000000"/>
              </w:rPr>
            </w:pPr>
            <w:r>
              <w:rPr>
                <w:rFonts w:ascii="Arial" w:hAnsi="Arial" w:cs="Arial"/>
                <w:color w:val="000000"/>
              </w:rPr>
              <w:t>%</w:t>
            </w:r>
          </w:p>
        </w:tc>
      </w:tr>
      <w:tr w:rsidR="00FF49A1" w14:paraId="484E7ABA" w14:textId="77777777" w:rsidTr="00FF49A1">
        <w:trPr>
          <w:trHeight w:val="300"/>
          <w:jc w:val="center"/>
        </w:trPr>
        <w:tc>
          <w:tcPr>
            <w:tcW w:w="368" w:type="dxa"/>
            <w:tcBorders>
              <w:top w:val="nil"/>
              <w:left w:val="single" w:sz="4" w:space="0" w:color="auto"/>
              <w:bottom w:val="single" w:sz="4" w:space="0" w:color="auto"/>
              <w:right w:val="single" w:sz="4" w:space="0" w:color="auto"/>
            </w:tcBorders>
            <w:shd w:val="clear" w:color="000000" w:fill="D9D9D9"/>
            <w:noWrap/>
            <w:vAlign w:val="center"/>
            <w:hideMark/>
          </w:tcPr>
          <w:p w14:paraId="504CF6B0" w14:textId="77777777" w:rsidR="00FF49A1" w:rsidRPr="00FF49A1" w:rsidRDefault="00FF49A1" w:rsidP="00FF49A1">
            <w:pPr>
              <w:jc w:val="center"/>
              <w:rPr>
                <w:rFonts w:ascii="Arial" w:hAnsi="Arial" w:cs="Arial"/>
                <w:b/>
                <w:color w:val="000000"/>
              </w:rPr>
            </w:pPr>
            <w:r w:rsidRPr="00FF49A1">
              <w:rPr>
                <w:rFonts w:ascii="Arial" w:hAnsi="Arial" w:cs="Arial"/>
                <w:b/>
                <w:color w:val="000000"/>
              </w:rPr>
              <w:t>8</w:t>
            </w:r>
          </w:p>
        </w:tc>
        <w:tc>
          <w:tcPr>
            <w:tcW w:w="3868" w:type="dxa"/>
            <w:tcBorders>
              <w:top w:val="nil"/>
              <w:left w:val="nil"/>
              <w:bottom w:val="single" w:sz="4" w:space="0" w:color="auto"/>
              <w:right w:val="single" w:sz="4" w:space="0" w:color="auto"/>
            </w:tcBorders>
            <w:shd w:val="clear" w:color="auto" w:fill="auto"/>
            <w:noWrap/>
            <w:vAlign w:val="center"/>
            <w:hideMark/>
          </w:tcPr>
          <w:p w14:paraId="33A0A3B1" w14:textId="77777777" w:rsidR="00FF49A1" w:rsidRDefault="00FF49A1" w:rsidP="00FF49A1">
            <w:pPr>
              <w:rPr>
                <w:rFonts w:ascii="Arial" w:hAnsi="Arial" w:cs="Arial"/>
                <w:color w:val="000000"/>
              </w:rPr>
            </w:pPr>
            <w:r>
              <w:rPr>
                <w:rFonts w:ascii="Arial" w:hAnsi="Arial" w:cs="Arial"/>
                <w:color w:val="000000"/>
              </w:rPr>
              <w:t>Year 5 Increase</w:t>
            </w:r>
          </w:p>
        </w:tc>
        <w:tc>
          <w:tcPr>
            <w:tcW w:w="1429" w:type="dxa"/>
            <w:tcBorders>
              <w:top w:val="nil"/>
              <w:left w:val="nil"/>
              <w:bottom w:val="single" w:sz="4" w:space="0" w:color="auto"/>
            </w:tcBorders>
            <w:shd w:val="clear" w:color="auto" w:fill="auto"/>
            <w:noWrap/>
            <w:vAlign w:val="center"/>
            <w:hideMark/>
          </w:tcPr>
          <w:p w14:paraId="34B48A67" w14:textId="77777777" w:rsidR="00FF49A1" w:rsidRDefault="00FF49A1" w:rsidP="00FF49A1">
            <w:pPr>
              <w:jc w:val="center"/>
              <w:rPr>
                <w:rFonts w:ascii="Arial" w:hAnsi="Arial" w:cs="Arial"/>
                <w:color w:val="000000"/>
              </w:rPr>
            </w:pPr>
            <w:r>
              <w:rPr>
                <w:rFonts w:ascii="Arial" w:hAnsi="Arial" w:cs="Arial"/>
                <w:color w:val="000000"/>
              </w:rPr>
              <w:t> </w:t>
            </w:r>
          </w:p>
        </w:tc>
        <w:tc>
          <w:tcPr>
            <w:tcW w:w="450" w:type="dxa"/>
            <w:tcBorders>
              <w:top w:val="single" w:sz="4" w:space="0" w:color="auto"/>
              <w:bottom w:val="single" w:sz="4" w:space="0" w:color="auto"/>
              <w:right w:val="single" w:sz="4" w:space="0" w:color="auto"/>
            </w:tcBorders>
            <w:shd w:val="clear" w:color="auto" w:fill="auto"/>
            <w:noWrap/>
            <w:vAlign w:val="center"/>
            <w:hideMark/>
          </w:tcPr>
          <w:p w14:paraId="0D2E67BD" w14:textId="77777777" w:rsidR="00FF49A1" w:rsidRDefault="00FF49A1" w:rsidP="00FF49A1">
            <w:pPr>
              <w:jc w:val="center"/>
              <w:rPr>
                <w:rFonts w:ascii="Arial" w:hAnsi="Arial" w:cs="Arial"/>
                <w:color w:val="000000"/>
              </w:rPr>
            </w:pPr>
            <w:r>
              <w:rPr>
                <w:rFonts w:ascii="Arial" w:hAnsi="Arial" w:cs="Arial"/>
                <w:color w:val="000000"/>
              </w:rPr>
              <w:t>%</w:t>
            </w:r>
          </w:p>
        </w:tc>
      </w:tr>
    </w:tbl>
    <w:p w14:paraId="030A89B0" w14:textId="77777777" w:rsidR="00FF49A1" w:rsidRDefault="00FF49A1" w:rsidP="00462DE0">
      <w:pPr>
        <w:jc w:val="center"/>
        <w:rPr>
          <w:rFonts w:ascii="Arial" w:hAnsi="Arial" w:cs="Arial"/>
          <w:b/>
        </w:rPr>
      </w:pPr>
    </w:p>
    <w:p w14:paraId="3660C509" w14:textId="3669B550" w:rsidR="009C2599" w:rsidRPr="00D1099C" w:rsidRDefault="009C2599" w:rsidP="009C2599">
      <w:pPr>
        <w:rPr>
          <w:rFonts w:ascii="Arial" w:hAnsi="Arial" w:cs="Arial"/>
          <w:sz w:val="20"/>
          <w:szCs w:val="20"/>
        </w:rPr>
        <w:sectPr w:rsidR="009C2599" w:rsidRPr="00D1099C" w:rsidSect="00DD153D">
          <w:headerReference w:type="default" r:id="rId35"/>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36"/>
          <w:footerReference w:type="even" r:id="rId37"/>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8"/>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FF49A1" w:rsidRDefault="00FF49A1">
      <w:r>
        <w:separator/>
      </w:r>
    </w:p>
  </w:endnote>
  <w:endnote w:type="continuationSeparator" w:id="0">
    <w:p w14:paraId="6D534DF5" w14:textId="77777777" w:rsidR="00FF49A1" w:rsidRDefault="00FF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uni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441CB73" w:rsidR="00FF49A1" w:rsidRPr="00BF1786" w:rsidRDefault="00FF49A1" w:rsidP="00BF1786">
    <w:pPr>
      <w:pStyle w:val="Footer"/>
    </w:pPr>
    <w:r w:rsidRPr="00D03141">
      <w:rPr>
        <w:rFonts w:ascii="Arial" w:hAnsi="Arial" w:cs="Arial"/>
      </w:rPr>
      <w:t>RFP#</w:t>
    </w:r>
    <w:r>
      <w:rPr>
        <w:rFonts w:ascii="Arial" w:hAnsi="Arial" w:cs="Arial"/>
      </w:rPr>
      <w:t xml:space="preserve"> 120019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EA6A7B">
      <w:rPr>
        <w:rFonts w:ascii="Arial" w:hAnsi="Arial" w:cs="Arial"/>
        <w:noProof/>
      </w:rPr>
      <w:t>9</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FF49A1" w:rsidRDefault="00FF4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FF49A1" w:rsidRDefault="00FF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FF49A1" w:rsidRDefault="00FF4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FF49A1" w:rsidRDefault="00FF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FF49A1" w:rsidRDefault="00FF49A1">
      <w:r>
        <w:separator/>
      </w:r>
    </w:p>
  </w:footnote>
  <w:footnote w:type="continuationSeparator" w:id="0">
    <w:p w14:paraId="3F59E492" w14:textId="77777777" w:rsidR="00FF49A1" w:rsidRDefault="00FF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FF49A1" w:rsidRPr="00F80CF2" w:rsidRDefault="00FF49A1"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FF49A1" w:rsidRPr="00896A3F" w:rsidRDefault="00FF49A1"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FF49A1" w:rsidRDefault="00FF49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FF49A1" w:rsidRPr="00F80CF2" w:rsidRDefault="00FF49A1"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FF49A1" w:rsidRPr="00896A3F" w:rsidRDefault="00FF49A1"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FF49A1" w:rsidRDefault="00FF49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05D4C46F" w:rsidR="00FF49A1" w:rsidRDefault="00FF49A1"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FF49A1" w:rsidRPr="00896A3F" w:rsidRDefault="00FF49A1"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2B35" w14:textId="0340DA3A" w:rsidR="00FF49A1" w:rsidRDefault="00FF49A1" w:rsidP="00896A3F">
    <w:pPr>
      <w:pStyle w:val="Header"/>
      <w:jc w:val="right"/>
      <w:rPr>
        <w:rFonts w:ascii="Arial" w:hAnsi="Arial" w:cs="Arial"/>
        <w:b/>
        <w:bCs/>
        <w:color w:val="0000FF"/>
        <w:sz w:val="24"/>
      </w:rPr>
    </w:pPr>
    <w:r>
      <w:rPr>
        <w:rFonts w:ascii="Arial" w:hAnsi="Arial" w:cs="Arial"/>
        <w:b/>
        <w:bCs/>
        <w:color w:val="0000FF"/>
        <w:sz w:val="24"/>
      </w:rPr>
      <w:t>SECTION 6 – REQUIRED FORM – ATTACHMENT B</w:t>
    </w:r>
  </w:p>
  <w:p w14:paraId="54165C61" w14:textId="77777777" w:rsidR="00FF49A1" w:rsidRPr="00896A3F" w:rsidRDefault="00FF49A1"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FF49A1" w:rsidRDefault="00FF49A1"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FF49A1" w:rsidRPr="00584CE1" w:rsidRDefault="00FF49A1"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FF49A1" w:rsidRPr="00F80CF2" w:rsidRDefault="00FF49A1"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FF49A1" w:rsidRPr="00F80CF2" w:rsidRDefault="00FF49A1"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FF49A1" w:rsidRPr="00896A3F" w:rsidRDefault="00FF49A1"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FF49A1" w:rsidRDefault="00FF49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4A1A"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61357826" w14:textId="77777777" w:rsidR="00FF49A1" w:rsidRPr="00F80CF2" w:rsidRDefault="00FF49A1"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FE38" w14:textId="77777777" w:rsidR="00FF49A1" w:rsidRPr="00896A3F" w:rsidRDefault="00FF49A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6ABD6AB4" w14:textId="77777777" w:rsidR="00FF49A1" w:rsidRDefault="00FF49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FF49A1" w:rsidRPr="00F80CF2" w:rsidRDefault="00FF49A1"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FF49A1" w:rsidRPr="00896A3F" w:rsidRDefault="00FF49A1"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FF49A1" w:rsidRDefault="00FF49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FF49A1" w:rsidRPr="00896A3F" w:rsidRDefault="00FF49A1"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FF49A1" w:rsidRPr="00F80CF2" w:rsidRDefault="00FF49A1"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550F6"/>
    <w:multiLevelType w:val="hybridMultilevel"/>
    <w:tmpl w:val="80CCB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733618"/>
    <w:multiLevelType w:val="hybridMultilevel"/>
    <w:tmpl w:val="FA94A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97A0C"/>
    <w:multiLevelType w:val="hybridMultilevel"/>
    <w:tmpl w:val="DD242C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8"/>
  </w:num>
  <w:num w:numId="6">
    <w:abstractNumId w:val="0"/>
  </w:num>
  <w:num w:numId="7">
    <w:abstractNumId w:val="6"/>
  </w:num>
  <w:num w:numId="8">
    <w:abstractNumId w:val="7"/>
  </w:num>
  <w:num w:numId="9">
    <w:abstractNumId w:val="4"/>
  </w:num>
  <w:num w:numId="1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ten (Purchasing), Peter">
    <w15:presenceInfo w15:providerId="None" w15:userId="Patten (Purchasing),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62474"/>
    <w:rsid w:val="00162A02"/>
    <w:rsid w:val="001659D7"/>
    <w:rsid w:val="001711CE"/>
    <w:rsid w:val="0017178D"/>
    <w:rsid w:val="00171C24"/>
    <w:rsid w:val="00173A67"/>
    <w:rsid w:val="00176A73"/>
    <w:rsid w:val="0018004F"/>
    <w:rsid w:val="0018138F"/>
    <w:rsid w:val="001907EB"/>
    <w:rsid w:val="00193EBA"/>
    <w:rsid w:val="001A5B59"/>
    <w:rsid w:val="001B01FC"/>
    <w:rsid w:val="001B50D5"/>
    <w:rsid w:val="001B5B4D"/>
    <w:rsid w:val="001D43AA"/>
    <w:rsid w:val="001D6E99"/>
    <w:rsid w:val="001E0D2E"/>
    <w:rsid w:val="001E7D81"/>
    <w:rsid w:val="001F7D28"/>
    <w:rsid w:val="00203109"/>
    <w:rsid w:val="00203A41"/>
    <w:rsid w:val="00206A37"/>
    <w:rsid w:val="0023111B"/>
    <w:rsid w:val="002328FC"/>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2F381F"/>
    <w:rsid w:val="00307E3B"/>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1060"/>
    <w:rsid w:val="00403336"/>
    <w:rsid w:val="00404423"/>
    <w:rsid w:val="00411459"/>
    <w:rsid w:val="00414CE3"/>
    <w:rsid w:val="00424463"/>
    <w:rsid w:val="004318B7"/>
    <w:rsid w:val="00453D78"/>
    <w:rsid w:val="004615D1"/>
    <w:rsid w:val="00462DE0"/>
    <w:rsid w:val="0048385C"/>
    <w:rsid w:val="004845FF"/>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5233C"/>
    <w:rsid w:val="0056171B"/>
    <w:rsid w:val="005633D8"/>
    <w:rsid w:val="0056547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6658"/>
    <w:rsid w:val="00696E17"/>
    <w:rsid w:val="006A1AEF"/>
    <w:rsid w:val="006C01E9"/>
    <w:rsid w:val="006D64FA"/>
    <w:rsid w:val="006D6C2D"/>
    <w:rsid w:val="006E0877"/>
    <w:rsid w:val="006E5CE2"/>
    <w:rsid w:val="00702DE5"/>
    <w:rsid w:val="00707574"/>
    <w:rsid w:val="007123BA"/>
    <w:rsid w:val="00714909"/>
    <w:rsid w:val="00723624"/>
    <w:rsid w:val="007240C4"/>
    <w:rsid w:val="00732F42"/>
    <w:rsid w:val="00736AC1"/>
    <w:rsid w:val="007425C1"/>
    <w:rsid w:val="00756AEA"/>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6959"/>
    <w:rsid w:val="00837CE6"/>
    <w:rsid w:val="008427E8"/>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679E"/>
    <w:rsid w:val="009173A8"/>
    <w:rsid w:val="00922DB0"/>
    <w:rsid w:val="00922F1E"/>
    <w:rsid w:val="009471B8"/>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3057"/>
    <w:rsid w:val="009C46C0"/>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63A5A"/>
    <w:rsid w:val="00A867A1"/>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D0C8C"/>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A6A7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4D00"/>
    <w:rsid w:val="00F47839"/>
    <w:rsid w:val="00F52D84"/>
    <w:rsid w:val="00F54274"/>
    <w:rsid w:val="00F62FEB"/>
    <w:rsid w:val="00F63751"/>
    <w:rsid w:val="00F73167"/>
    <w:rsid w:val="00F76586"/>
    <w:rsid w:val="00F77D94"/>
    <w:rsid w:val="00F8086F"/>
    <w:rsid w:val="00F80CF2"/>
    <w:rsid w:val="00F931CE"/>
    <w:rsid w:val="00F93A9C"/>
    <w:rsid w:val="00F94CD5"/>
    <w:rsid w:val="00FA5900"/>
    <w:rsid w:val="00FA7482"/>
    <w:rsid w:val="00FA79D9"/>
    <w:rsid w:val="00FB2371"/>
    <w:rsid w:val="00FB43CD"/>
    <w:rsid w:val="00FC3309"/>
    <w:rsid w:val="00FD40D6"/>
    <w:rsid w:val="00FE0D1A"/>
    <w:rsid w:val="00FE1EC8"/>
    <w:rsid w:val="00FE2440"/>
    <w:rsid w:val="00FE60B6"/>
    <w:rsid w:val="00FE67AA"/>
    <w:rsid w:val="00FE7AEA"/>
    <w:rsid w:val="00FF49A1"/>
    <w:rsid w:val="00FF553D"/>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IDS@COUNTYOFDANE.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yperlink" Target="http://werc.wi.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BB03-1740-4316-917D-4BF89568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250C2308</Template>
  <TotalTime>610</TotalTime>
  <Pages>21</Pages>
  <Words>8316</Words>
  <Characters>47085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55291</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40</cp:revision>
  <cp:lastPrinted>2018-02-26T21:39:00Z</cp:lastPrinted>
  <dcterms:created xsi:type="dcterms:W3CDTF">2019-11-13T20:28:00Z</dcterms:created>
  <dcterms:modified xsi:type="dcterms:W3CDTF">2019-12-26T22:08:00Z</dcterms:modified>
</cp:coreProperties>
</file>